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89E" w:rsidP="00181B0B" w:rsidRDefault="00181B0B" w14:paraId="2E3498A2" w14:textId="63AE92E8">
      <w:pPr>
        <w:jc w:val="center"/>
        <w:rPr>
          <w:rFonts w:cstheme="minorHAnsi"/>
          <w:color w:val="222222"/>
          <w:sz w:val="28"/>
          <w:szCs w:val="28"/>
          <w:shd w:val="clear" w:color="auto" w:fill="FFFFFF"/>
        </w:rPr>
      </w:pPr>
      <w:r>
        <w:rPr>
          <w:rFonts w:cstheme="minorHAnsi"/>
          <w:color w:val="222222"/>
          <w:sz w:val="28"/>
          <w:szCs w:val="28"/>
          <w:shd w:val="clear" w:color="auto" w:fill="FFFFFF"/>
        </w:rPr>
        <w:t>Recent History of Glenn &amp; Glenn Scouts</w:t>
      </w:r>
    </w:p>
    <w:p w:rsidR="004F289E" w:rsidP="00A04839" w:rsidRDefault="004F289E" w14:paraId="470638FE" w14:textId="55C23DFD">
      <w:pPr>
        <w:jc w:val="both"/>
        <w:rPr>
          <w:rFonts w:cstheme="minorHAnsi"/>
          <w:color w:val="222222"/>
          <w:sz w:val="28"/>
          <w:szCs w:val="28"/>
          <w:shd w:val="clear" w:color="auto" w:fill="FFFFFF"/>
        </w:rPr>
      </w:pPr>
      <w:r>
        <w:rPr>
          <w:rFonts w:cstheme="minorHAnsi"/>
          <w:color w:val="222222"/>
          <w:sz w:val="28"/>
          <w:szCs w:val="28"/>
          <w:shd w:val="clear" w:color="auto" w:fill="FFFFFF"/>
        </w:rPr>
        <w:t xml:space="preserve">For </w:t>
      </w:r>
      <w:r w:rsidR="00181B0B">
        <w:rPr>
          <w:rFonts w:cstheme="minorHAnsi"/>
          <w:color w:val="222222"/>
          <w:sz w:val="28"/>
          <w:szCs w:val="28"/>
          <w:shd w:val="clear" w:color="auto" w:fill="FFFFFF"/>
        </w:rPr>
        <w:t>nearly a century,</w:t>
      </w:r>
      <w:r w:rsidR="00C84646">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Glenn Memorial UMC has been a “charter partner” for a </w:t>
      </w:r>
      <w:r w:rsidR="00C84646">
        <w:rPr>
          <w:rFonts w:cstheme="minorHAnsi"/>
          <w:color w:val="222222"/>
          <w:sz w:val="28"/>
          <w:szCs w:val="28"/>
          <w:shd w:val="clear" w:color="auto" w:fill="FFFFFF"/>
        </w:rPr>
        <w:t xml:space="preserve">local </w:t>
      </w:r>
      <w:r>
        <w:rPr>
          <w:rFonts w:cstheme="minorHAnsi"/>
          <w:color w:val="222222"/>
          <w:sz w:val="28"/>
          <w:szCs w:val="28"/>
          <w:shd w:val="clear" w:color="auto" w:fill="FFFFFF"/>
        </w:rPr>
        <w:t>group or groups of Boys Scouts of America</w:t>
      </w:r>
      <w:r w:rsidR="00A04839">
        <w:rPr>
          <w:rFonts w:cstheme="minorHAnsi"/>
          <w:color w:val="222222"/>
          <w:sz w:val="28"/>
          <w:szCs w:val="28"/>
          <w:shd w:val="clear" w:color="auto" w:fill="FFFFFF"/>
        </w:rPr>
        <w:t xml:space="preserve"> (</w:t>
      </w:r>
      <w:r w:rsidR="00D56938">
        <w:rPr>
          <w:rFonts w:cstheme="minorHAnsi"/>
          <w:color w:val="222222"/>
          <w:sz w:val="28"/>
          <w:szCs w:val="28"/>
          <w:shd w:val="clear" w:color="auto" w:fill="FFFFFF"/>
        </w:rPr>
        <w:t>our</w:t>
      </w:r>
      <w:r w:rsidR="00A04839">
        <w:rPr>
          <w:rFonts w:cstheme="minorHAnsi"/>
          <w:color w:val="222222"/>
          <w:sz w:val="28"/>
          <w:szCs w:val="28"/>
          <w:shd w:val="clear" w:color="auto" w:fill="FFFFFF"/>
        </w:rPr>
        <w:t xml:space="preserve"> </w:t>
      </w:r>
      <w:r w:rsidR="00D56938">
        <w:rPr>
          <w:rFonts w:cstheme="minorHAnsi"/>
          <w:color w:val="222222"/>
          <w:sz w:val="28"/>
          <w:szCs w:val="28"/>
          <w:shd w:val="clear" w:color="auto" w:fill="FFFFFF"/>
        </w:rPr>
        <w:t>“</w:t>
      </w:r>
      <w:r w:rsidR="00A04839">
        <w:rPr>
          <w:rFonts w:cstheme="minorHAnsi"/>
          <w:color w:val="222222"/>
          <w:sz w:val="28"/>
          <w:szCs w:val="28"/>
          <w:shd w:val="clear" w:color="auto" w:fill="FFFFFF"/>
        </w:rPr>
        <w:t>Glenn Scouts”)</w:t>
      </w:r>
      <w:r>
        <w:rPr>
          <w:rFonts w:cstheme="minorHAnsi"/>
          <w:color w:val="222222"/>
          <w:sz w:val="28"/>
          <w:szCs w:val="28"/>
          <w:shd w:val="clear" w:color="auto" w:fill="FFFFFF"/>
        </w:rPr>
        <w:t>.</w:t>
      </w:r>
      <w:r w:rsidR="00555C3A">
        <w:rPr>
          <w:rFonts w:cstheme="minorHAnsi"/>
          <w:color w:val="222222"/>
          <w:sz w:val="28"/>
          <w:szCs w:val="28"/>
          <w:shd w:val="clear" w:color="auto" w:fill="FFFFFF"/>
        </w:rPr>
        <w:t xml:space="preserve"> Glenn </w:t>
      </w:r>
      <w:r w:rsidR="00D56938">
        <w:rPr>
          <w:rFonts w:cstheme="minorHAnsi"/>
          <w:color w:val="222222"/>
          <w:sz w:val="28"/>
          <w:szCs w:val="28"/>
          <w:shd w:val="clear" w:color="auto" w:fill="FFFFFF"/>
        </w:rPr>
        <w:t xml:space="preserve">UMC </w:t>
      </w:r>
      <w:r w:rsidR="00555C3A">
        <w:rPr>
          <w:rFonts w:cstheme="minorHAnsi"/>
          <w:color w:val="222222"/>
          <w:sz w:val="28"/>
          <w:szCs w:val="28"/>
          <w:shd w:val="clear" w:color="auto" w:fill="FFFFFF"/>
        </w:rPr>
        <w:t xml:space="preserve">has provided space for the Scouts to conduct their meetings and enjoy numerous activities. Glenn </w:t>
      </w:r>
      <w:r w:rsidR="00D56938">
        <w:rPr>
          <w:rFonts w:cstheme="minorHAnsi"/>
          <w:color w:val="222222"/>
          <w:sz w:val="28"/>
          <w:szCs w:val="28"/>
          <w:shd w:val="clear" w:color="auto" w:fill="FFFFFF"/>
        </w:rPr>
        <w:t xml:space="preserve">UMC </w:t>
      </w:r>
      <w:r w:rsidR="00555C3A">
        <w:rPr>
          <w:rFonts w:cstheme="minorHAnsi"/>
          <w:color w:val="222222"/>
          <w:sz w:val="28"/>
          <w:szCs w:val="28"/>
          <w:shd w:val="clear" w:color="auto" w:fill="FFFFFF"/>
        </w:rPr>
        <w:t xml:space="preserve">has provided the Scouts with transportation through the use of our buses. Glenn </w:t>
      </w:r>
      <w:r w:rsidR="00D56938">
        <w:rPr>
          <w:rFonts w:cstheme="minorHAnsi"/>
          <w:color w:val="222222"/>
          <w:sz w:val="28"/>
          <w:szCs w:val="28"/>
          <w:shd w:val="clear" w:color="auto" w:fill="FFFFFF"/>
        </w:rPr>
        <w:t xml:space="preserve">UMC </w:t>
      </w:r>
      <w:r w:rsidR="00555C3A">
        <w:rPr>
          <w:rFonts w:cstheme="minorHAnsi"/>
          <w:color w:val="222222"/>
          <w:sz w:val="28"/>
          <w:szCs w:val="28"/>
          <w:shd w:val="clear" w:color="auto" w:fill="FFFFFF"/>
        </w:rPr>
        <w:t xml:space="preserve">has provided the Scouts with support through a variety of celebrations of all that is scouting. And, to one degree or another and in a myriad of ways, Glenn </w:t>
      </w:r>
      <w:r w:rsidR="00D56938">
        <w:rPr>
          <w:rFonts w:cstheme="minorHAnsi"/>
          <w:color w:val="222222"/>
          <w:sz w:val="28"/>
          <w:szCs w:val="28"/>
          <w:shd w:val="clear" w:color="auto" w:fill="FFFFFF"/>
        </w:rPr>
        <w:t xml:space="preserve">UMC </w:t>
      </w:r>
      <w:r w:rsidR="00555C3A">
        <w:rPr>
          <w:rFonts w:cstheme="minorHAnsi"/>
          <w:color w:val="222222"/>
          <w:sz w:val="28"/>
          <w:szCs w:val="28"/>
          <w:shd w:val="clear" w:color="auto" w:fill="FFFFFF"/>
        </w:rPr>
        <w:t>has provided the Scouts with our financial support.</w:t>
      </w:r>
      <w:r w:rsidR="00C84646">
        <w:rPr>
          <w:rFonts w:cstheme="minorHAnsi"/>
          <w:color w:val="222222"/>
          <w:sz w:val="28"/>
          <w:szCs w:val="28"/>
          <w:shd w:val="clear" w:color="auto" w:fill="FFFFFF"/>
        </w:rPr>
        <w:t xml:space="preserve"> All of this we have gladly done under the terms of an agreement </w:t>
      </w:r>
      <w:r w:rsidR="00D56938">
        <w:rPr>
          <w:rFonts w:cstheme="minorHAnsi"/>
          <w:color w:val="222222"/>
          <w:sz w:val="28"/>
          <w:szCs w:val="28"/>
          <w:shd w:val="clear" w:color="auto" w:fill="FFFFFF"/>
        </w:rPr>
        <w:t>between the Boy Scouts of America</w:t>
      </w:r>
      <w:ins w:author="Washburn, James A." w:date="2023-11-30T11:40:00Z" w:id="0">
        <w:r w:rsidR="001868B8">
          <w:rPr>
            <w:rFonts w:cstheme="minorHAnsi"/>
            <w:color w:val="222222"/>
            <w:sz w:val="28"/>
            <w:szCs w:val="28"/>
            <w:shd w:val="clear" w:color="auto" w:fill="FFFFFF"/>
          </w:rPr>
          <w:t xml:space="preserve"> (the “</w:t>
        </w:r>
        <w:proofErr w:type="spellStart"/>
        <w:r w:rsidR="001868B8">
          <w:rPr>
            <w:rFonts w:cstheme="minorHAnsi"/>
            <w:color w:val="222222"/>
            <w:sz w:val="28"/>
            <w:szCs w:val="28"/>
            <w:shd w:val="clear" w:color="auto" w:fill="FFFFFF"/>
          </w:rPr>
          <w:t>BSA</w:t>
        </w:r>
        <w:proofErr w:type="spellEnd"/>
        <w:r w:rsidR="001868B8">
          <w:rPr>
            <w:rFonts w:cstheme="minorHAnsi"/>
            <w:color w:val="222222"/>
            <w:sz w:val="28"/>
            <w:szCs w:val="28"/>
            <w:shd w:val="clear" w:color="auto" w:fill="FFFFFF"/>
          </w:rPr>
          <w:t>”)</w:t>
        </w:r>
      </w:ins>
      <w:r w:rsidR="00D56938">
        <w:rPr>
          <w:rFonts w:cstheme="minorHAnsi"/>
          <w:color w:val="222222"/>
          <w:sz w:val="28"/>
          <w:szCs w:val="28"/>
          <w:shd w:val="clear" w:color="auto" w:fill="FFFFFF"/>
        </w:rPr>
        <w:t xml:space="preserve">, the </w:t>
      </w:r>
      <w:proofErr w:type="spellStart"/>
      <w:ins w:author="Washburn, James A." w:date="2023-11-30T11:40:00Z" w:id="1">
        <w:r w:rsidR="001868B8">
          <w:rPr>
            <w:rFonts w:cstheme="minorHAnsi"/>
            <w:color w:val="222222"/>
            <w:sz w:val="28"/>
            <w:szCs w:val="28"/>
            <w:shd w:val="clear" w:color="auto" w:fill="FFFFFF"/>
          </w:rPr>
          <w:t>BSA’s</w:t>
        </w:r>
        <w:proofErr w:type="spellEnd"/>
        <w:r w:rsidR="001868B8">
          <w:rPr>
            <w:rFonts w:cstheme="minorHAnsi"/>
            <w:color w:val="222222"/>
            <w:sz w:val="28"/>
            <w:szCs w:val="28"/>
            <w:shd w:val="clear" w:color="auto" w:fill="FFFFFF"/>
          </w:rPr>
          <w:t xml:space="preserve"> </w:t>
        </w:r>
      </w:ins>
      <w:r w:rsidR="00D56938">
        <w:rPr>
          <w:rFonts w:cstheme="minorHAnsi"/>
          <w:color w:val="222222"/>
          <w:sz w:val="28"/>
          <w:szCs w:val="28"/>
          <w:shd w:val="clear" w:color="auto" w:fill="FFFFFF"/>
        </w:rPr>
        <w:t xml:space="preserve">Atlanta Area </w:t>
      </w:r>
      <w:del w:author="Washburn, James A." w:date="2023-11-30T11:40:00Z" w:id="2">
        <w:r w:rsidDel="001868B8" w:rsidR="00D56938">
          <w:rPr>
            <w:rFonts w:cstheme="minorHAnsi"/>
            <w:color w:val="222222"/>
            <w:sz w:val="28"/>
            <w:szCs w:val="28"/>
            <w:shd w:val="clear" w:color="auto" w:fill="FFFFFF"/>
          </w:rPr>
          <w:delText xml:space="preserve">Boy Scouts </w:delText>
        </w:r>
      </w:del>
      <w:r w:rsidR="00D56938">
        <w:rPr>
          <w:rFonts w:cstheme="minorHAnsi"/>
          <w:color w:val="222222"/>
          <w:sz w:val="28"/>
          <w:szCs w:val="28"/>
          <w:shd w:val="clear" w:color="auto" w:fill="FFFFFF"/>
        </w:rPr>
        <w:t xml:space="preserve">Council, and Glenn UMC, </w:t>
      </w:r>
      <w:r w:rsidR="00C84646">
        <w:rPr>
          <w:rFonts w:cstheme="minorHAnsi"/>
          <w:color w:val="222222"/>
          <w:sz w:val="28"/>
          <w:szCs w:val="28"/>
          <w:shd w:val="clear" w:color="auto" w:fill="FFFFFF"/>
        </w:rPr>
        <w:t>known as a “Charter Agreement.”</w:t>
      </w:r>
    </w:p>
    <w:p w:rsidR="004F289E" w:rsidP="00A04839" w:rsidRDefault="004F289E" w14:paraId="7B8891CA" w14:textId="6BB3E032">
      <w:pPr>
        <w:jc w:val="both"/>
        <w:rPr>
          <w:rFonts w:cstheme="minorHAnsi"/>
          <w:color w:val="222222"/>
          <w:sz w:val="28"/>
          <w:szCs w:val="28"/>
          <w:shd w:val="clear" w:color="auto" w:fill="FFFFFF"/>
        </w:rPr>
      </w:pPr>
      <w:r>
        <w:rPr>
          <w:rFonts w:cstheme="minorHAnsi"/>
          <w:color w:val="222222"/>
          <w:sz w:val="28"/>
          <w:szCs w:val="28"/>
          <w:shd w:val="clear" w:color="auto" w:fill="FFFFFF"/>
        </w:rPr>
        <w:t>In early 2020, following numerous</w:t>
      </w:r>
      <w:r w:rsidR="00555C3A">
        <w:rPr>
          <w:rFonts w:cstheme="minorHAnsi"/>
          <w:color w:val="222222"/>
          <w:sz w:val="28"/>
          <w:szCs w:val="28"/>
          <w:shd w:val="clear" w:color="auto" w:fill="FFFFFF"/>
        </w:rPr>
        <w:t xml:space="preserve"> lawsuits against the Boy Scouts of America (“BSA”) </w:t>
      </w:r>
      <w:r w:rsidR="00181B0B">
        <w:rPr>
          <w:rFonts w:cstheme="minorHAnsi"/>
          <w:color w:val="222222"/>
          <w:sz w:val="28"/>
          <w:szCs w:val="28"/>
          <w:shd w:val="clear" w:color="auto" w:fill="FFFFFF"/>
        </w:rPr>
        <w:t>regarding allegations of</w:t>
      </w:r>
      <w:r w:rsidR="00555C3A">
        <w:rPr>
          <w:rFonts w:cstheme="minorHAnsi"/>
          <w:color w:val="222222"/>
          <w:sz w:val="28"/>
          <w:szCs w:val="28"/>
          <w:shd w:val="clear" w:color="auto" w:fill="FFFFFF"/>
        </w:rPr>
        <w:t xml:space="preserve"> bad conduct by some scout leaders over several decades, and facing an untold amount of financial responsibility for that bad conduct, the BSA filed for bankruptcy to shield itself from any further financial responsibilities arising out of that conduct.</w:t>
      </w:r>
    </w:p>
    <w:p w:rsidR="00555C3A" w:rsidP="00A04839" w:rsidRDefault="00555C3A" w14:paraId="4CAF673D" w14:textId="0CA2635A">
      <w:pPr>
        <w:jc w:val="both"/>
        <w:rPr>
          <w:rFonts w:cstheme="minorHAnsi"/>
          <w:color w:val="222222"/>
          <w:sz w:val="28"/>
          <w:szCs w:val="28"/>
          <w:shd w:val="clear" w:color="auto" w:fill="FFFFFF"/>
        </w:rPr>
      </w:pPr>
      <w:r>
        <w:rPr>
          <w:rFonts w:cstheme="minorHAnsi"/>
          <w:color w:val="222222"/>
          <w:sz w:val="28"/>
          <w:szCs w:val="28"/>
          <w:shd w:val="clear" w:color="auto" w:fill="FFFFFF"/>
        </w:rPr>
        <w:t xml:space="preserve">In late 2020, as an entity affiliated with the BSA that </w:t>
      </w:r>
      <w:r w:rsidR="00C84646">
        <w:rPr>
          <w:rFonts w:cstheme="minorHAnsi"/>
          <w:color w:val="222222"/>
          <w:sz w:val="28"/>
          <w:szCs w:val="28"/>
          <w:shd w:val="clear" w:color="auto" w:fill="FFFFFF"/>
        </w:rPr>
        <w:t xml:space="preserve">potentially </w:t>
      </w:r>
      <w:r>
        <w:rPr>
          <w:rFonts w:cstheme="minorHAnsi"/>
          <w:color w:val="222222"/>
          <w:sz w:val="28"/>
          <w:szCs w:val="28"/>
          <w:shd w:val="clear" w:color="auto" w:fill="FFFFFF"/>
        </w:rPr>
        <w:t xml:space="preserve">could have </w:t>
      </w:r>
      <w:r w:rsidR="00C84646">
        <w:rPr>
          <w:rFonts w:cstheme="minorHAnsi"/>
          <w:color w:val="222222"/>
          <w:sz w:val="28"/>
          <w:szCs w:val="28"/>
          <w:shd w:val="clear" w:color="auto" w:fill="FFFFFF"/>
        </w:rPr>
        <w:t>f</w:t>
      </w:r>
      <w:r>
        <w:rPr>
          <w:rFonts w:cstheme="minorHAnsi"/>
          <w:color w:val="222222"/>
          <w:sz w:val="28"/>
          <w:szCs w:val="28"/>
          <w:shd w:val="clear" w:color="auto" w:fill="FFFFFF"/>
        </w:rPr>
        <w:t xml:space="preserve">aced exposure to liability relating to the BSA conduct, Glenn </w:t>
      </w:r>
      <w:r w:rsidR="00B04DE5">
        <w:rPr>
          <w:rFonts w:cstheme="minorHAnsi"/>
          <w:color w:val="222222"/>
          <w:sz w:val="28"/>
          <w:szCs w:val="28"/>
          <w:shd w:val="clear" w:color="auto" w:fill="FFFFFF"/>
        </w:rPr>
        <w:t xml:space="preserve">UMC </w:t>
      </w:r>
      <w:r>
        <w:rPr>
          <w:rFonts w:cstheme="minorHAnsi"/>
          <w:color w:val="222222"/>
          <w:sz w:val="28"/>
          <w:szCs w:val="28"/>
          <w:shd w:val="clear" w:color="auto" w:fill="FFFFFF"/>
        </w:rPr>
        <w:t xml:space="preserve">filed a ‘proof of claim’ in the BSA’s bankruptcy proceeding </w:t>
      </w:r>
      <w:r w:rsidR="00C84646">
        <w:rPr>
          <w:rFonts w:cstheme="minorHAnsi"/>
          <w:color w:val="222222"/>
          <w:sz w:val="28"/>
          <w:szCs w:val="28"/>
          <w:shd w:val="clear" w:color="auto" w:fill="FFFFFF"/>
        </w:rPr>
        <w:t xml:space="preserve">in order </w:t>
      </w:r>
      <w:r>
        <w:rPr>
          <w:rFonts w:cstheme="minorHAnsi"/>
          <w:color w:val="222222"/>
          <w:sz w:val="28"/>
          <w:szCs w:val="28"/>
          <w:shd w:val="clear" w:color="auto" w:fill="FFFFFF"/>
        </w:rPr>
        <w:t xml:space="preserve">to protect the interests of Glenn Memorial United Methodist Church. </w:t>
      </w:r>
      <w:r w:rsidR="00C84646">
        <w:rPr>
          <w:rFonts w:cstheme="minorHAnsi"/>
          <w:color w:val="222222"/>
          <w:sz w:val="28"/>
          <w:szCs w:val="28"/>
          <w:shd w:val="clear" w:color="auto" w:fill="FFFFFF"/>
        </w:rPr>
        <w:t xml:space="preserve">However, Glenn </w:t>
      </w:r>
      <w:r w:rsidR="00C73620">
        <w:rPr>
          <w:rFonts w:cstheme="minorHAnsi"/>
          <w:color w:val="222222"/>
          <w:sz w:val="28"/>
          <w:szCs w:val="28"/>
          <w:shd w:val="clear" w:color="auto" w:fill="FFFFFF"/>
        </w:rPr>
        <w:t xml:space="preserve">UMC </w:t>
      </w:r>
      <w:r w:rsidR="00C84646">
        <w:rPr>
          <w:rFonts w:cstheme="minorHAnsi"/>
          <w:color w:val="222222"/>
          <w:sz w:val="28"/>
          <w:szCs w:val="28"/>
          <w:shd w:val="clear" w:color="auto" w:fill="FFFFFF"/>
        </w:rPr>
        <w:t xml:space="preserve">voluntarily entered into another Charter Agreement for 2021 and continued providing all of the same amount of support for </w:t>
      </w:r>
      <w:r w:rsidR="00A04839">
        <w:rPr>
          <w:rFonts w:cstheme="minorHAnsi"/>
          <w:color w:val="222222"/>
          <w:sz w:val="28"/>
          <w:szCs w:val="28"/>
          <w:shd w:val="clear" w:color="auto" w:fill="FFFFFF"/>
        </w:rPr>
        <w:t>our</w:t>
      </w:r>
      <w:r w:rsidR="00C84646">
        <w:rPr>
          <w:rFonts w:cstheme="minorHAnsi"/>
          <w:color w:val="222222"/>
          <w:sz w:val="28"/>
          <w:szCs w:val="28"/>
          <w:shd w:val="clear" w:color="auto" w:fill="FFFFFF"/>
        </w:rPr>
        <w:t xml:space="preserve"> </w:t>
      </w:r>
      <w:r w:rsidR="00A04839">
        <w:rPr>
          <w:rFonts w:cstheme="minorHAnsi"/>
          <w:color w:val="222222"/>
          <w:sz w:val="28"/>
          <w:szCs w:val="28"/>
          <w:shd w:val="clear" w:color="auto" w:fill="FFFFFF"/>
        </w:rPr>
        <w:t>Glenn</w:t>
      </w:r>
      <w:r w:rsidR="00C84646">
        <w:rPr>
          <w:rFonts w:cstheme="minorHAnsi"/>
          <w:color w:val="222222"/>
          <w:sz w:val="28"/>
          <w:szCs w:val="28"/>
          <w:shd w:val="clear" w:color="auto" w:fill="FFFFFF"/>
        </w:rPr>
        <w:t xml:space="preserve"> Scouts.</w:t>
      </w:r>
    </w:p>
    <w:p w:rsidR="00C84646" w:rsidP="00A04839" w:rsidRDefault="00C84646" w14:paraId="670CBCB0" w14:textId="57FD3EF1">
      <w:pPr>
        <w:jc w:val="both"/>
        <w:rPr>
          <w:rFonts w:cstheme="minorHAnsi"/>
          <w:color w:val="222222"/>
          <w:sz w:val="28"/>
          <w:szCs w:val="28"/>
          <w:shd w:val="clear" w:color="auto" w:fill="FFFFFF"/>
        </w:rPr>
      </w:pPr>
      <w:r>
        <w:rPr>
          <w:rFonts w:cstheme="minorHAnsi"/>
          <w:color w:val="222222"/>
          <w:sz w:val="28"/>
          <w:szCs w:val="28"/>
          <w:shd w:val="clear" w:color="auto" w:fill="FFFFFF"/>
        </w:rPr>
        <w:t>On August 16, 2021, our Bishop reported that “representatives of The United Methodist Church are reviewing the charter agreement program” and asked that churches “not extend their current charter agreements with the BSA beyond December 31, 2021.”</w:t>
      </w:r>
    </w:p>
    <w:p w:rsidR="00793E4A" w:rsidP="00A04839" w:rsidRDefault="00C84646" w14:paraId="1425EAE7" w14:textId="24EA8FE9">
      <w:pPr>
        <w:jc w:val="both"/>
        <w:rPr>
          <w:rFonts w:cstheme="minorHAnsi"/>
          <w:sz w:val="28"/>
          <w:szCs w:val="28"/>
        </w:rPr>
      </w:pPr>
      <w:r>
        <w:rPr>
          <w:rFonts w:cstheme="minorHAnsi"/>
          <w:color w:val="222222"/>
          <w:sz w:val="28"/>
          <w:szCs w:val="28"/>
          <w:shd w:val="clear" w:color="auto" w:fill="FFFFFF"/>
        </w:rPr>
        <w:t xml:space="preserve">Shortly thereafter, in the fall of 2021, Glenn received updated instructions and permission to renew our charter agreement for 2022. Glenn </w:t>
      </w:r>
      <w:del w:author="Washburn, James A." w:date="2023-11-30T11:42:00Z" w:id="3">
        <w:r w:rsidDel="001868B8">
          <w:rPr>
            <w:rFonts w:cstheme="minorHAnsi"/>
            <w:color w:val="222222"/>
            <w:sz w:val="28"/>
            <w:szCs w:val="28"/>
            <w:shd w:val="clear" w:color="auto" w:fill="FFFFFF"/>
          </w:rPr>
          <w:delText>gladly renewed</w:delText>
        </w:r>
      </w:del>
      <w:ins w:author="Washburn, James A." w:date="2023-11-30T11:42:00Z" w:id="4">
        <w:r w:rsidR="001868B8">
          <w:rPr>
            <w:rFonts w:cstheme="minorHAnsi"/>
            <w:color w:val="222222"/>
            <w:sz w:val="28"/>
            <w:szCs w:val="28"/>
            <w:shd w:val="clear" w:color="auto" w:fill="FFFFFF"/>
          </w:rPr>
          <w:t>agreed to renew</w:t>
        </w:r>
      </w:ins>
      <w:r>
        <w:rPr>
          <w:rFonts w:cstheme="minorHAnsi"/>
          <w:color w:val="222222"/>
          <w:sz w:val="28"/>
          <w:szCs w:val="28"/>
          <w:shd w:val="clear" w:color="auto" w:fill="FFFFFF"/>
        </w:rPr>
        <w:t xml:space="preserve"> the charter agreement with our local Scouts for 2022.</w:t>
      </w:r>
      <w:r w:rsidR="00793E4A">
        <w:rPr>
          <w:rFonts w:cstheme="minorHAnsi"/>
          <w:color w:val="222222"/>
          <w:sz w:val="28"/>
          <w:szCs w:val="28"/>
          <w:shd w:val="clear" w:color="auto" w:fill="FFFFFF"/>
        </w:rPr>
        <w:t xml:space="preserve"> In December of 2021, the Glenn Troop representative wrote to Glenn, “Please </w:t>
      </w:r>
      <w:r w:rsidRPr="005A7E6E" w:rsidR="00793E4A">
        <w:rPr>
          <w:rFonts w:cstheme="minorHAnsi"/>
          <w:sz w:val="28"/>
          <w:szCs w:val="28"/>
        </w:rPr>
        <w:t>relay our gratitude to the Trustees for their support during this tenuous time between the UMC and the BSA and for their ongoing commitment to scouting.</w:t>
      </w:r>
      <w:r w:rsidR="00793E4A">
        <w:rPr>
          <w:rFonts w:cstheme="minorHAnsi"/>
          <w:sz w:val="28"/>
          <w:szCs w:val="28"/>
        </w:rPr>
        <w:t>”</w:t>
      </w:r>
    </w:p>
    <w:p w:rsidR="00793E4A" w:rsidP="00A04839" w:rsidRDefault="00D56938" w14:paraId="04BDBCCD" w14:textId="4686870D">
      <w:pPr>
        <w:jc w:val="both"/>
        <w:rPr>
          <w:rFonts w:cstheme="minorHAnsi"/>
          <w:sz w:val="28"/>
          <w:szCs w:val="28"/>
        </w:rPr>
      </w:pPr>
      <w:r>
        <w:rPr>
          <w:rFonts w:cstheme="minorHAnsi"/>
          <w:sz w:val="28"/>
          <w:szCs w:val="28"/>
        </w:rPr>
        <w:lastRenderedPageBreak/>
        <w:t xml:space="preserve">Six months later, in </w:t>
      </w:r>
      <w:r w:rsidR="00793E4A">
        <w:rPr>
          <w:rFonts w:cstheme="minorHAnsi"/>
          <w:sz w:val="28"/>
          <w:szCs w:val="28"/>
        </w:rPr>
        <w:t>June of 2022, our Bishop reported that a new form of agreement for Scouts and UMC partners w</w:t>
      </w:r>
      <w:r>
        <w:rPr>
          <w:rFonts w:cstheme="minorHAnsi"/>
          <w:sz w:val="28"/>
          <w:szCs w:val="28"/>
        </w:rPr>
        <w:t>as</w:t>
      </w:r>
      <w:r w:rsidR="00793E4A">
        <w:rPr>
          <w:rFonts w:cstheme="minorHAnsi"/>
          <w:sz w:val="28"/>
          <w:szCs w:val="28"/>
        </w:rPr>
        <w:t xml:space="preserve"> being crafted and that those agreements would be ready later that month. </w:t>
      </w:r>
    </w:p>
    <w:p w:rsidR="00793E4A" w:rsidP="00A04839" w:rsidRDefault="00793E4A" w14:paraId="742DD80B" w14:textId="60AC1278">
      <w:pPr>
        <w:jc w:val="both"/>
        <w:rPr>
          <w:rFonts w:cstheme="minorHAnsi"/>
          <w:sz w:val="28"/>
          <w:szCs w:val="28"/>
        </w:rPr>
      </w:pPr>
      <w:r>
        <w:rPr>
          <w:rFonts w:cstheme="minorHAnsi"/>
          <w:sz w:val="28"/>
          <w:szCs w:val="28"/>
        </w:rPr>
        <w:t xml:space="preserve">On June 20, 2022, UMC-Scouts announced the release of a new “Affiliation Agreement.” They reported that after months of negotiations, the new Affiliation Agreement had been developed and approved by the </w:t>
      </w:r>
      <w:del w:author="Washburn, James A." w:date="2023-11-30T11:42:00Z" w:id="5">
        <w:r w:rsidDel="001868B8">
          <w:rPr>
            <w:rFonts w:cstheme="minorHAnsi"/>
            <w:sz w:val="28"/>
            <w:szCs w:val="28"/>
          </w:rPr>
          <w:delText>Boy Scouts of America</w:delText>
        </w:r>
      </w:del>
      <w:proofErr w:type="spellStart"/>
      <w:ins w:author="Washburn, James A." w:date="2023-11-30T11:42:00Z" w:id="6">
        <w:r w:rsidR="001868B8">
          <w:rPr>
            <w:rFonts w:cstheme="minorHAnsi"/>
            <w:sz w:val="28"/>
            <w:szCs w:val="28"/>
          </w:rPr>
          <w:t>BSA</w:t>
        </w:r>
      </w:ins>
      <w:proofErr w:type="spellEnd"/>
      <w:r>
        <w:rPr>
          <w:rFonts w:cstheme="minorHAnsi"/>
          <w:sz w:val="28"/>
          <w:szCs w:val="28"/>
        </w:rPr>
        <w:t xml:space="preserve">, the UMC Leadership Committee and </w:t>
      </w:r>
      <w:r w:rsidR="00D56938">
        <w:rPr>
          <w:rFonts w:cstheme="minorHAnsi"/>
          <w:sz w:val="28"/>
          <w:szCs w:val="28"/>
        </w:rPr>
        <w:t>others</w:t>
      </w:r>
      <w:r>
        <w:rPr>
          <w:rFonts w:cstheme="minorHAnsi"/>
          <w:sz w:val="28"/>
          <w:szCs w:val="28"/>
        </w:rPr>
        <w:t>. The UMC-Scouts further reported that “</w:t>
      </w:r>
      <w:r w:rsidRPr="00D8107B">
        <w:rPr>
          <w:rFonts w:cstheme="minorHAnsi"/>
          <w:sz w:val="28"/>
          <w:szCs w:val="28"/>
        </w:rPr>
        <w:t>The new Affiliation Agreement will become available for United Methodist packs and troops to sign on July 1st. Local BSA councils will reach out to their United Methodist units over the coming months in groups to sign the new agreement.</w:t>
      </w:r>
      <w:r>
        <w:rPr>
          <w:rFonts w:cstheme="minorHAnsi"/>
          <w:sz w:val="28"/>
          <w:szCs w:val="28"/>
        </w:rPr>
        <w:t>”</w:t>
      </w:r>
    </w:p>
    <w:p w:rsidR="00EC18B6" w:rsidP="00A04839" w:rsidRDefault="00EC18B6" w14:paraId="7D297B46" w14:textId="5BF5B82D">
      <w:pPr>
        <w:jc w:val="both"/>
        <w:rPr>
          <w:rFonts w:cstheme="minorHAnsi"/>
          <w:sz w:val="28"/>
          <w:szCs w:val="28"/>
        </w:rPr>
      </w:pPr>
      <w:r>
        <w:rPr>
          <w:rFonts w:cstheme="minorHAnsi"/>
          <w:sz w:val="28"/>
          <w:szCs w:val="28"/>
        </w:rPr>
        <w:t>On August 14, 2022, the Glenn Troop indicated that they preferred the traditional Charter Agreement and that the new Affiliation Agreement was their second choice.</w:t>
      </w:r>
    </w:p>
    <w:p w:rsidR="00EC18B6" w:rsidP="00A04839" w:rsidRDefault="00EC18B6" w14:paraId="41509309" w14:textId="05D90046">
      <w:pPr>
        <w:jc w:val="both"/>
        <w:rPr>
          <w:rFonts w:cstheme="minorHAnsi"/>
          <w:color w:val="222222"/>
          <w:sz w:val="28"/>
          <w:szCs w:val="28"/>
          <w:shd w:val="clear" w:color="auto" w:fill="FFFFFF"/>
        </w:rPr>
      </w:pPr>
      <w:r>
        <w:rPr>
          <w:rFonts w:cstheme="minorHAnsi"/>
          <w:sz w:val="28"/>
          <w:szCs w:val="28"/>
        </w:rPr>
        <w:t xml:space="preserve">On September 13, 2022, the Glenn Troop Liaison and the </w:t>
      </w:r>
      <w:proofErr w:type="spellStart"/>
      <w:ins w:author="Washburn, James A." w:date="2023-11-30T11:43:00Z" w:id="7">
        <w:r w:rsidR="001868B8">
          <w:rPr>
            <w:rFonts w:cstheme="minorHAnsi"/>
            <w:sz w:val="28"/>
            <w:szCs w:val="28"/>
          </w:rPr>
          <w:t>BSA’s</w:t>
        </w:r>
        <w:proofErr w:type="spellEnd"/>
        <w:r w:rsidR="001868B8">
          <w:rPr>
            <w:rFonts w:cstheme="minorHAnsi"/>
            <w:sz w:val="28"/>
            <w:szCs w:val="28"/>
          </w:rPr>
          <w:t xml:space="preserve"> </w:t>
        </w:r>
      </w:ins>
      <w:r>
        <w:rPr>
          <w:rFonts w:cstheme="minorHAnsi"/>
          <w:sz w:val="28"/>
          <w:szCs w:val="28"/>
        </w:rPr>
        <w:t xml:space="preserve">Atlanta Area </w:t>
      </w:r>
      <w:del w:author="Washburn, James A." w:date="2023-11-30T11:43:00Z" w:id="8">
        <w:r w:rsidDel="001868B8">
          <w:rPr>
            <w:rFonts w:cstheme="minorHAnsi"/>
            <w:sz w:val="28"/>
            <w:szCs w:val="28"/>
          </w:rPr>
          <w:delText xml:space="preserve">Boy Scouts </w:delText>
        </w:r>
      </w:del>
      <w:r>
        <w:rPr>
          <w:rFonts w:cstheme="minorHAnsi"/>
          <w:sz w:val="28"/>
          <w:szCs w:val="28"/>
        </w:rPr>
        <w:t>Council (“the Atlanta Area Council”) emailed to Glenn the form Charter Agreement and the new form Affiliation Agreement that were “just approved last week.”</w:t>
      </w:r>
    </w:p>
    <w:p w:rsidR="00C84646" w:rsidP="00A04839" w:rsidRDefault="00EC18B6" w14:paraId="0571C37A" w14:textId="3B148764">
      <w:pPr>
        <w:jc w:val="both"/>
        <w:rPr>
          <w:rFonts w:cstheme="minorHAnsi"/>
          <w:sz w:val="28"/>
          <w:szCs w:val="28"/>
        </w:rPr>
      </w:pPr>
      <w:r>
        <w:rPr>
          <w:rFonts w:cstheme="minorHAnsi"/>
          <w:color w:val="222222"/>
          <w:sz w:val="28"/>
          <w:szCs w:val="28"/>
          <w:shd w:val="clear" w:color="auto" w:fill="FFFFFF"/>
        </w:rPr>
        <w:t xml:space="preserve">That same night, September 13, 2022, at the Glenn Board of Trustees meeting, the Atlanta Area Council representative </w:t>
      </w:r>
      <w:r w:rsidRPr="00133C71">
        <w:rPr>
          <w:rFonts w:cstheme="minorHAnsi"/>
          <w:sz w:val="28"/>
          <w:szCs w:val="28"/>
        </w:rPr>
        <w:t xml:space="preserve">indicated </w:t>
      </w:r>
      <w:r>
        <w:rPr>
          <w:rFonts w:cstheme="minorHAnsi"/>
          <w:sz w:val="28"/>
          <w:szCs w:val="28"/>
        </w:rPr>
        <w:t xml:space="preserve">for the first time </w:t>
      </w:r>
      <w:r w:rsidRPr="00133C71">
        <w:rPr>
          <w:rFonts w:cstheme="minorHAnsi"/>
          <w:sz w:val="28"/>
          <w:szCs w:val="28"/>
        </w:rPr>
        <w:t xml:space="preserve">that </w:t>
      </w:r>
      <w:r>
        <w:rPr>
          <w:rFonts w:cstheme="minorHAnsi"/>
          <w:sz w:val="28"/>
          <w:szCs w:val="28"/>
        </w:rPr>
        <w:t xml:space="preserve">the </w:t>
      </w:r>
      <w:r w:rsidRPr="00133C71">
        <w:rPr>
          <w:rFonts w:cstheme="minorHAnsi"/>
          <w:sz w:val="28"/>
          <w:szCs w:val="28"/>
        </w:rPr>
        <w:t xml:space="preserve">Atlanta Area Council had not </w:t>
      </w:r>
      <w:r>
        <w:rPr>
          <w:rFonts w:cstheme="minorHAnsi"/>
          <w:sz w:val="28"/>
          <w:szCs w:val="28"/>
        </w:rPr>
        <w:t xml:space="preserve">approved </w:t>
      </w:r>
      <w:r w:rsidRPr="00133C71">
        <w:rPr>
          <w:rFonts w:cstheme="minorHAnsi"/>
          <w:sz w:val="28"/>
          <w:szCs w:val="28"/>
        </w:rPr>
        <w:t>the affiliation agreement</w:t>
      </w:r>
      <w:r>
        <w:rPr>
          <w:rFonts w:cstheme="minorHAnsi"/>
          <w:sz w:val="28"/>
          <w:szCs w:val="28"/>
        </w:rPr>
        <w:t xml:space="preserve">. </w:t>
      </w:r>
      <w:r w:rsidR="000000AB">
        <w:rPr>
          <w:rFonts w:cstheme="minorHAnsi"/>
          <w:sz w:val="28"/>
          <w:szCs w:val="28"/>
        </w:rPr>
        <w:t>Because the Charter Agreement would expose Glenn UMC to potential liability and would impose strenuous supervisory and administrative responsibilities on the church, following</w:t>
      </w:r>
      <w:r>
        <w:rPr>
          <w:rFonts w:cstheme="minorHAnsi"/>
          <w:sz w:val="28"/>
          <w:szCs w:val="28"/>
        </w:rPr>
        <w:t xml:space="preserve"> an in depth discussion about </w:t>
      </w:r>
      <w:r w:rsidR="00181B0B">
        <w:rPr>
          <w:rFonts w:cstheme="minorHAnsi"/>
          <w:sz w:val="28"/>
          <w:szCs w:val="28"/>
        </w:rPr>
        <w:t>Glenn’s</w:t>
      </w:r>
      <w:r>
        <w:rPr>
          <w:rFonts w:cstheme="minorHAnsi"/>
          <w:sz w:val="28"/>
          <w:szCs w:val="28"/>
        </w:rPr>
        <w:t xml:space="preserve"> unaltered desire to continue supporting our Glenn Scouts while also looking out for the best interests of Glenn Memorial UMC, the Glenn Trustees voted to enter into an Affiliation Agreement for 2023.</w:t>
      </w:r>
      <w:r w:rsidR="00345D93">
        <w:rPr>
          <w:rFonts w:cstheme="minorHAnsi"/>
          <w:sz w:val="28"/>
          <w:szCs w:val="28"/>
        </w:rPr>
        <w:t xml:space="preserve"> Later </w:t>
      </w:r>
      <w:r w:rsidR="00A04839">
        <w:rPr>
          <w:rFonts w:cstheme="minorHAnsi"/>
          <w:sz w:val="28"/>
          <w:szCs w:val="28"/>
        </w:rPr>
        <w:t>that fall</w:t>
      </w:r>
      <w:r w:rsidR="00345D93">
        <w:rPr>
          <w:rFonts w:cstheme="minorHAnsi"/>
          <w:sz w:val="28"/>
          <w:szCs w:val="28"/>
        </w:rPr>
        <w:t>, the Atlanta Area Council officially said they were not prepared to enter into an affiliation agreement for 2023.</w:t>
      </w:r>
    </w:p>
    <w:p w:rsidR="00345D93" w:rsidP="00A04839" w:rsidRDefault="00345D93" w14:paraId="7E887A2D" w14:textId="4C754505">
      <w:pPr>
        <w:jc w:val="both"/>
        <w:rPr>
          <w:rFonts w:cstheme="minorHAnsi"/>
          <w:color w:val="222222"/>
          <w:sz w:val="28"/>
          <w:szCs w:val="28"/>
          <w:shd w:val="clear" w:color="auto" w:fill="FFFFFF"/>
        </w:rPr>
      </w:pPr>
      <w:r w:rsidRPr="00A04839">
        <w:rPr>
          <w:rFonts w:cstheme="minorHAnsi"/>
          <w:b/>
          <w:bCs/>
          <w:color w:val="222222"/>
          <w:sz w:val="28"/>
          <w:szCs w:val="28"/>
          <w:shd w:val="clear" w:color="auto" w:fill="FFFFFF"/>
        </w:rPr>
        <w:t>On December 2, 2022</w:t>
      </w:r>
      <w:r>
        <w:rPr>
          <w:rFonts w:cstheme="minorHAnsi"/>
          <w:color w:val="222222"/>
          <w:sz w:val="28"/>
          <w:szCs w:val="28"/>
          <w:shd w:val="clear" w:color="auto" w:fill="FFFFFF"/>
        </w:rPr>
        <w:t xml:space="preserve">, </w:t>
      </w:r>
      <w:r w:rsidR="000000AB">
        <w:rPr>
          <w:rFonts w:cstheme="minorHAnsi"/>
          <w:color w:val="222222"/>
          <w:sz w:val="28"/>
          <w:szCs w:val="28"/>
          <w:shd w:val="clear" w:color="auto" w:fill="FFFFFF"/>
        </w:rPr>
        <w:t xml:space="preserve">despite the notable pitfalls of the charter agreement, </w:t>
      </w:r>
      <w:r>
        <w:rPr>
          <w:rFonts w:cstheme="minorHAnsi"/>
          <w:color w:val="222222"/>
          <w:sz w:val="28"/>
          <w:szCs w:val="28"/>
          <w:shd w:val="clear" w:color="auto" w:fill="FFFFFF"/>
        </w:rPr>
        <w:t xml:space="preserve">the Glenn Trustees notified the Glenn Troop and the Atlanta Area Council that Glenn would sign “the charter agreement, </w:t>
      </w:r>
      <w:r w:rsidRPr="00A04839">
        <w:rPr>
          <w:rFonts w:cstheme="minorHAnsi"/>
          <w:b/>
          <w:bCs/>
          <w:color w:val="222222"/>
          <w:sz w:val="28"/>
          <w:szCs w:val="28"/>
          <w:shd w:val="clear" w:color="auto" w:fill="FFFFFF"/>
        </w:rPr>
        <w:t>for 2023 only</w:t>
      </w:r>
      <w:r>
        <w:rPr>
          <w:rFonts w:cstheme="minorHAnsi"/>
          <w:color w:val="222222"/>
          <w:sz w:val="28"/>
          <w:szCs w:val="28"/>
          <w:shd w:val="clear" w:color="auto" w:fill="FFFFFF"/>
        </w:rPr>
        <w:t xml:space="preserve">, but with … the understanding that in 2023 the Atlanta Area Council will prepare to enter into an affiliation agreement for 2024. Glenn also made minor revisions to the charter agreement </w:t>
      </w:r>
      <w:r>
        <w:rPr>
          <w:rFonts w:cstheme="minorHAnsi"/>
          <w:color w:val="222222"/>
          <w:sz w:val="28"/>
          <w:szCs w:val="28"/>
          <w:shd w:val="clear" w:color="auto" w:fill="FFFFFF"/>
        </w:rPr>
        <w:lastRenderedPageBreak/>
        <w:t>affecting only the BSA’s responsibilities, not the Atlanta Area Council’s responsibilities.</w:t>
      </w:r>
    </w:p>
    <w:p w:rsidR="00345D93" w:rsidP="00A04839" w:rsidRDefault="00345D93" w14:paraId="28B856E3" w14:textId="3327D61A">
      <w:pPr>
        <w:jc w:val="both"/>
        <w:rPr>
          <w:rFonts w:cstheme="minorHAnsi"/>
          <w:color w:val="222222"/>
          <w:sz w:val="28"/>
          <w:szCs w:val="28"/>
          <w:shd w:val="clear" w:color="auto" w:fill="FFFFFF"/>
        </w:rPr>
      </w:pPr>
      <w:r>
        <w:rPr>
          <w:rFonts w:cstheme="minorHAnsi"/>
          <w:color w:val="222222"/>
          <w:sz w:val="28"/>
          <w:szCs w:val="28"/>
          <w:shd w:val="clear" w:color="auto" w:fill="FFFFFF"/>
        </w:rPr>
        <w:t xml:space="preserve">The following day, the Atlanta Area Council </w:t>
      </w:r>
      <w:r w:rsidR="000000AB">
        <w:rPr>
          <w:rFonts w:cstheme="minorHAnsi"/>
          <w:color w:val="222222"/>
          <w:sz w:val="28"/>
          <w:szCs w:val="28"/>
          <w:shd w:val="clear" w:color="auto" w:fill="FFFFFF"/>
        </w:rPr>
        <w:t>sent an email stating</w:t>
      </w:r>
      <w:r>
        <w:rPr>
          <w:rFonts w:cstheme="minorHAnsi"/>
          <w:color w:val="222222"/>
          <w:sz w:val="28"/>
          <w:szCs w:val="28"/>
          <w:shd w:val="clear" w:color="auto" w:fill="FFFFFF"/>
        </w:rPr>
        <w:t xml:space="preserve"> that its “timeline for accepting the affiliation agreement could be next year (2024) at the earliest. </w:t>
      </w:r>
      <w:r w:rsidRPr="00792548">
        <w:rPr>
          <w:rFonts w:cstheme="minorHAnsi"/>
          <w:b/>
          <w:bCs/>
          <w:color w:val="222222"/>
          <w:sz w:val="28"/>
          <w:szCs w:val="28"/>
          <w:shd w:val="clear" w:color="auto" w:fill="FFFFFF"/>
        </w:rPr>
        <w:t>This would allow for us to set up the infrastructure needed to accommodate the affiliation agreement.</w:t>
      </w:r>
      <w:r>
        <w:rPr>
          <w:rFonts w:cstheme="minorHAnsi"/>
          <w:color w:val="222222"/>
          <w:sz w:val="28"/>
          <w:szCs w:val="28"/>
          <w:shd w:val="clear" w:color="auto" w:fill="FFFFFF"/>
        </w:rPr>
        <w:t>”</w:t>
      </w:r>
    </w:p>
    <w:p w:rsidR="00345D93" w:rsidP="00A04839" w:rsidRDefault="00345D93" w14:paraId="3BCAB87C" w14:textId="4EA157A7">
      <w:pPr>
        <w:jc w:val="both"/>
        <w:rPr>
          <w:rFonts w:cstheme="minorHAnsi"/>
          <w:color w:val="222222"/>
          <w:sz w:val="28"/>
          <w:szCs w:val="28"/>
          <w:shd w:val="clear" w:color="auto" w:fill="FFFFFF"/>
        </w:rPr>
      </w:pPr>
      <w:r>
        <w:rPr>
          <w:rFonts w:cstheme="minorHAnsi"/>
          <w:color w:val="222222"/>
          <w:sz w:val="28"/>
          <w:szCs w:val="28"/>
          <w:shd w:val="clear" w:color="auto" w:fill="FFFFFF"/>
        </w:rPr>
        <w:t>Then, on December 4, 2022, the Atlanta Area Council rejected Glenn’s revisions to the charter agreement.</w:t>
      </w:r>
    </w:p>
    <w:p w:rsidR="00345D93" w:rsidP="00A04839" w:rsidRDefault="00345D93" w14:paraId="586A2EA6" w14:textId="0B361B9A">
      <w:pPr>
        <w:jc w:val="both"/>
        <w:rPr>
          <w:rFonts w:cstheme="minorHAnsi"/>
          <w:color w:val="252829"/>
          <w:sz w:val="28"/>
          <w:szCs w:val="28"/>
        </w:rPr>
      </w:pPr>
      <w:r>
        <w:rPr>
          <w:rFonts w:cstheme="minorHAnsi"/>
          <w:color w:val="222222"/>
          <w:sz w:val="28"/>
          <w:szCs w:val="28"/>
          <w:shd w:val="clear" w:color="auto" w:fill="FFFFFF"/>
        </w:rPr>
        <w:t xml:space="preserve">On December 6, 2022, the Glenn Trustees recommended to the Glenn Church Council </w:t>
      </w:r>
      <w:r>
        <w:rPr>
          <w:rFonts w:cstheme="minorHAnsi"/>
          <w:sz w:val="28"/>
          <w:szCs w:val="28"/>
        </w:rPr>
        <w:t>“</w:t>
      </w:r>
      <w:r w:rsidRPr="00133C71">
        <w:rPr>
          <w:rFonts w:cstheme="minorHAnsi"/>
          <w:b/>
          <w:bCs/>
          <w:color w:val="252829"/>
          <w:sz w:val="28"/>
          <w:szCs w:val="28"/>
        </w:rPr>
        <w:t>that we enter into the form charter agreement and communicate to the</w:t>
      </w:r>
      <w:r>
        <w:rPr>
          <w:rFonts w:cstheme="minorHAnsi"/>
          <w:b/>
          <w:bCs/>
          <w:color w:val="252829"/>
          <w:sz w:val="28"/>
          <w:szCs w:val="28"/>
        </w:rPr>
        <w:t xml:space="preserve"> </w:t>
      </w:r>
      <w:r w:rsidRPr="00133C71">
        <w:rPr>
          <w:rFonts w:cstheme="minorHAnsi"/>
          <w:b/>
          <w:bCs/>
          <w:color w:val="252829"/>
          <w:sz w:val="28"/>
          <w:szCs w:val="28"/>
        </w:rPr>
        <w:t xml:space="preserve">Troop/Pack and the Atlanta Area Council that this will be our last charter </w:t>
      </w:r>
      <w:r>
        <w:rPr>
          <w:rFonts w:cstheme="minorHAnsi"/>
          <w:b/>
          <w:bCs/>
          <w:color w:val="252829"/>
          <w:sz w:val="28"/>
          <w:szCs w:val="28"/>
        </w:rPr>
        <w:t xml:space="preserve">[agreement] </w:t>
      </w:r>
      <w:r w:rsidRPr="00133C71">
        <w:rPr>
          <w:rFonts w:cstheme="minorHAnsi"/>
          <w:b/>
          <w:bCs/>
          <w:color w:val="252829"/>
          <w:sz w:val="28"/>
          <w:szCs w:val="28"/>
        </w:rPr>
        <w:t>and expect an affiliation agreement for</w:t>
      </w:r>
      <w:r>
        <w:rPr>
          <w:rFonts w:cstheme="minorHAnsi"/>
          <w:b/>
          <w:bCs/>
          <w:color w:val="252829"/>
          <w:sz w:val="28"/>
          <w:szCs w:val="28"/>
        </w:rPr>
        <w:t xml:space="preserve"> </w:t>
      </w:r>
      <w:r w:rsidRPr="00133C71">
        <w:rPr>
          <w:rFonts w:cstheme="minorHAnsi"/>
          <w:b/>
          <w:bCs/>
          <w:color w:val="252829"/>
          <w:sz w:val="28"/>
          <w:szCs w:val="28"/>
        </w:rPr>
        <w:t xml:space="preserve">2024. </w:t>
      </w:r>
      <w:r w:rsidRPr="00133C71">
        <w:rPr>
          <w:rFonts w:cstheme="minorHAnsi"/>
          <w:color w:val="252829"/>
          <w:sz w:val="28"/>
          <w:szCs w:val="28"/>
        </w:rPr>
        <w:t>Otherwise, the Troop/Pack will need to plan for a facilities use agreement/rechartering (not our first choice but the</w:t>
      </w:r>
      <w:r>
        <w:rPr>
          <w:rFonts w:cstheme="minorHAnsi"/>
          <w:color w:val="252829"/>
          <w:sz w:val="28"/>
          <w:szCs w:val="28"/>
        </w:rPr>
        <w:t xml:space="preserve"> </w:t>
      </w:r>
      <w:r w:rsidRPr="00133C71">
        <w:rPr>
          <w:rFonts w:cstheme="minorHAnsi"/>
          <w:color w:val="252829"/>
          <w:sz w:val="28"/>
          <w:szCs w:val="28"/>
        </w:rPr>
        <w:t>only remaining option).</w:t>
      </w:r>
      <w:r>
        <w:rPr>
          <w:rFonts w:cstheme="minorHAnsi"/>
          <w:color w:val="252829"/>
          <w:sz w:val="28"/>
          <w:szCs w:val="28"/>
        </w:rPr>
        <w:t>”</w:t>
      </w:r>
    </w:p>
    <w:p w:rsidRPr="00133C71" w:rsidR="00345D93" w:rsidP="00A04839" w:rsidRDefault="00345D93" w14:paraId="2BFC344E" w14:textId="1E30CB2C">
      <w:pPr>
        <w:jc w:val="both"/>
        <w:rPr>
          <w:rFonts w:cstheme="minorHAnsi"/>
          <w:color w:val="222222"/>
          <w:sz w:val="28"/>
          <w:szCs w:val="28"/>
          <w:shd w:val="clear" w:color="auto" w:fill="FFFFFF"/>
        </w:rPr>
      </w:pPr>
      <w:r>
        <w:rPr>
          <w:rFonts w:cstheme="minorHAnsi"/>
          <w:color w:val="252829"/>
          <w:sz w:val="28"/>
          <w:szCs w:val="28"/>
        </w:rPr>
        <w:t xml:space="preserve">The next day, </w:t>
      </w:r>
      <w:r w:rsidR="00A04839">
        <w:rPr>
          <w:rFonts w:cstheme="minorHAnsi"/>
          <w:color w:val="252829"/>
          <w:sz w:val="28"/>
          <w:szCs w:val="28"/>
        </w:rPr>
        <w:t xml:space="preserve">December 7, 2022, </w:t>
      </w:r>
      <w:r>
        <w:rPr>
          <w:rFonts w:cstheme="minorHAnsi"/>
          <w:color w:val="252829"/>
          <w:sz w:val="28"/>
          <w:szCs w:val="28"/>
        </w:rPr>
        <w:t xml:space="preserve">Rebecca </w:t>
      </w:r>
      <w:r w:rsidR="00A04839">
        <w:rPr>
          <w:rFonts w:cstheme="minorHAnsi"/>
          <w:color w:val="252829"/>
          <w:sz w:val="28"/>
          <w:szCs w:val="28"/>
        </w:rPr>
        <w:t>Shanlever</w:t>
      </w:r>
      <w:r>
        <w:rPr>
          <w:rFonts w:cstheme="minorHAnsi"/>
          <w:color w:val="252829"/>
          <w:sz w:val="28"/>
          <w:szCs w:val="28"/>
        </w:rPr>
        <w:t xml:space="preserve">, the Glenn representative to the </w:t>
      </w:r>
      <w:r w:rsidR="00C73B6D">
        <w:rPr>
          <w:rFonts w:cstheme="minorHAnsi"/>
          <w:color w:val="252829"/>
          <w:sz w:val="28"/>
          <w:szCs w:val="28"/>
        </w:rPr>
        <w:t xml:space="preserve">Glenn </w:t>
      </w:r>
      <w:r>
        <w:rPr>
          <w:rFonts w:cstheme="minorHAnsi"/>
          <w:color w:val="252829"/>
          <w:sz w:val="28"/>
          <w:szCs w:val="28"/>
        </w:rPr>
        <w:t>Scouts</w:t>
      </w:r>
      <w:r w:rsidR="00C73B6D">
        <w:rPr>
          <w:rFonts w:cstheme="minorHAnsi"/>
          <w:color w:val="252829"/>
          <w:sz w:val="28"/>
          <w:szCs w:val="28"/>
        </w:rPr>
        <w:t>,</w:t>
      </w:r>
      <w:r>
        <w:rPr>
          <w:rFonts w:cstheme="minorHAnsi"/>
          <w:color w:val="252829"/>
          <w:sz w:val="28"/>
          <w:szCs w:val="28"/>
        </w:rPr>
        <w:t xml:space="preserve"> emailed the Troop</w:t>
      </w:r>
      <w:r w:rsidR="00A04839">
        <w:rPr>
          <w:rFonts w:cstheme="minorHAnsi"/>
          <w:color w:val="252829"/>
          <w:sz w:val="28"/>
          <w:szCs w:val="28"/>
        </w:rPr>
        <w:t xml:space="preserve">’s lead representative to report the Trustees’ recommendation and stated: </w:t>
      </w:r>
      <w:r w:rsidR="00A04839">
        <w:rPr>
          <w:rFonts w:cstheme="minorHAnsi"/>
          <w:sz w:val="28"/>
          <w:szCs w:val="28"/>
        </w:rPr>
        <w:t>“</w:t>
      </w:r>
      <w:r w:rsidRPr="00C73B6D" w:rsidR="00A04839">
        <w:rPr>
          <w:rFonts w:cstheme="minorHAnsi"/>
          <w:b/>
          <w:bCs/>
          <w:sz w:val="28"/>
          <w:szCs w:val="28"/>
        </w:rPr>
        <w:t>I expect this will be the last charter</w:t>
      </w:r>
      <w:r w:rsidRPr="00133C71" w:rsidR="00A04839">
        <w:rPr>
          <w:rFonts w:cstheme="minorHAnsi"/>
          <w:sz w:val="28"/>
          <w:szCs w:val="28"/>
        </w:rPr>
        <w:t xml:space="preserve">, </w:t>
      </w:r>
      <w:r w:rsidR="00A04839">
        <w:rPr>
          <w:rFonts w:cstheme="minorHAnsi"/>
          <w:sz w:val="28"/>
          <w:szCs w:val="28"/>
        </w:rPr>
        <w:t>…</w:t>
      </w:r>
      <w:r w:rsidRPr="00133C71" w:rsidR="00A04839">
        <w:rPr>
          <w:rFonts w:cstheme="minorHAnsi"/>
          <w:sz w:val="28"/>
          <w:szCs w:val="28"/>
        </w:rPr>
        <w:t xml:space="preserve"> so after the new year we should start working</w:t>
      </w:r>
      <w:r w:rsidR="00A04839">
        <w:rPr>
          <w:rFonts w:cstheme="minorHAnsi"/>
          <w:sz w:val="28"/>
          <w:szCs w:val="28"/>
        </w:rPr>
        <w:t xml:space="preserve"> </w:t>
      </w:r>
      <w:r w:rsidRPr="00133C71" w:rsidR="00A04839">
        <w:rPr>
          <w:rFonts w:cstheme="minorHAnsi"/>
          <w:sz w:val="28"/>
          <w:szCs w:val="28"/>
        </w:rPr>
        <w:t xml:space="preserve">to make sure the AAC </w:t>
      </w:r>
      <w:r w:rsidR="00A04839">
        <w:rPr>
          <w:rFonts w:cstheme="minorHAnsi"/>
          <w:sz w:val="28"/>
          <w:szCs w:val="28"/>
        </w:rPr>
        <w:t xml:space="preserve">[the Atlanta Area Council] </w:t>
      </w:r>
      <w:r w:rsidRPr="00133C71" w:rsidR="00A04839">
        <w:rPr>
          <w:rFonts w:cstheme="minorHAnsi"/>
          <w:sz w:val="28"/>
          <w:szCs w:val="28"/>
        </w:rPr>
        <w:t>is ready for the affiliation agreement for 2024.</w:t>
      </w:r>
      <w:r w:rsidR="00A04839">
        <w:rPr>
          <w:rFonts w:cstheme="minorHAnsi"/>
          <w:sz w:val="28"/>
          <w:szCs w:val="28"/>
        </w:rPr>
        <w:t>”</w:t>
      </w:r>
    </w:p>
    <w:p w:rsidR="00C73B6D" w:rsidP="00A04839" w:rsidRDefault="00C73B6D" w14:paraId="762ACE66" w14:textId="716F87F0">
      <w:pPr>
        <w:jc w:val="both"/>
        <w:rPr>
          <w:rFonts w:cstheme="minorHAnsi"/>
          <w:sz w:val="28"/>
          <w:szCs w:val="28"/>
        </w:rPr>
      </w:pPr>
      <w:r>
        <w:rPr>
          <w:rFonts w:cstheme="minorHAnsi"/>
          <w:sz w:val="28"/>
          <w:szCs w:val="28"/>
        </w:rPr>
        <w:t>In the fall of 2023, when the Glenn Scouts approached the Glenn Trustees regarding the agreement to be entered into for 2024, the Trustees reminded the Glenn Scouts’ representative that Glenn UMC had made it clear in the first week of December 2022:</w:t>
      </w:r>
    </w:p>
    <w:p w:rsidR="00C73B6D" w:rsidP="00C73B6D" w:rsidRDefault="00EF7D9A" w14:paraId="7E5665F3" w14:textId="38593FDA">
      <w:pPr>
        <w:pStyle w:val="ListParagraph"/>
        <w:numPr>
          <w:ilvl w:val="0"/>
          <w:numId w:val="1"/>
        </w:numPr>
        <w:jc w:val="both"/>
        <w:rPr>
          <w:rFonts w:cstheme="minorHAnsi"/>
          <w:sz w:val="28"/>
          <w:szCs w:val="28"/>
        </w:rPr>
      </w:pPr>
      <w:r>
        <w:rPr>
          <w:rFonts w:cstheme="minorHAnsi"/>
          <w:sz w:val="28"/>
          <w:szCs w:val="28"/>
        </w:rPr>
        <w:t>t</w:t>
      </w:r>
      <w:r w:rsidR="00C73B6D">
        <w:rPr>
          <w:rFonts w:cstheme="minorHAnsi"/>
          <w:sz w:val="28"/>
          <w:szCs w:val="28"/>
        </w:rPr>
        <w:t xml:space="preserve">hat </w:t>
      </w:r>
      <w:r w:rsidRPr="00C73B6D" w:rsidR="00C73B6D">
        <w:rPr>
          <w:rFonts w:cstheme="minorHAnsi"/>
          <w:sz w:val="28"/>
          <w:szCs w:val="28"/>
        </w:rPr>
        <w:t>2023 was the final year that Glenn would operate under a Charter Agreement</w:t>
      </w:r>
      <w:r w:rsidR="00C73B6D">
        <w:rPr>
          <w:rFonts w:cstheme="minorHAnsi"/>
          <w:sz w:val="28"/>
          <w:szCs w:val="28"/>
        </w:rPr>
        <w:t>;</w:t>
      </w:r>
    </w:p>
    <w:p w:rsidR="00C73B6D" w:rsidP="00C73B6D" w:rsidRDefault="00EF7D9A" w14:paraId="41F40E37" w14:textId="7FFDDF91">
      <w:pPr>
        <w:pStyle w:val="ListParagraph"/>
        <w:numPr>
          <w:ilvl w:val="0"/>
          <w:numId w:val="1"/>
        </w:numPr>
        <w:jc w:val="both"/>
        <w:rPr>
          <w:rFonts w:cstheme="minorHAnsi"/>
          <w:sz w:val="28"/>
          <w:szCs w:val="28"/>
        </w:rPr>
      </w:pPr>
      <w:r>
        <w:rPr>
          <w:rFonts w:cstheme="minorHAnsi"/>
          <w:sz w:val="28"/>
          <w:szCs w:val="28"/>
        </w:rPr>
        <w:t>t</w:t>
      </w:r>
      <w:r w:rsidR="00C73B6D">
        <w:rPr>
          <w:rFonts w:cstheme="minorHAnsi"/>
          <w:sz w:val="28"/>
          <w:szCs w:val="28"/>
        </w:rPr>
        <w:t xml:space="preserve">hat Glenn </w:t>
      </w:r>
      <w:r w:rsidR="00BA5C0A">
        <w:rPr>
          <w:rFonts w:cstheme="minorHAnsi"/>
          <w:sz w:val="28"/>
          <w:szCs w:val="28"/>
        </w:rPr>
        <w:t>UMC</w:t>
      </w:r>
      <w:r w:rsidR="00C73B6D">
        <w:rPr>
          <w:rFonts w:cstheme="minorHAnsi"/>
          <w:sz w:val="28"/>
          <w:szCs w:val="28"/>
        </w:rPr>
        <w:t xml:space="preserve"> desired to continue supporting the Glenn Scouts by entering into an Affiliation Agreement that had already been approved by the Boy Scouts of America and the UMC Leadership Committee;</w:t>
      </w:r>
    </w:p>
    <w:p w:rsidR="008100E9" w:rsidP="00C73B6D" w:rsidRDefault="00EF7D9A" w14:paraId="278D3774" w14:textId="6CBC7AE6">
      <w:pPr>
        <w:pStyle w:val="ListParagraph"/>
        <w:numPr>
          <w:ilvl w:val="0"/>
          <w:numId w:val="1"/>
        </w:numPr>
        <w:jc w:val="both"/>
        <w:rPr>
          <w:rFonts w:cstheme="minorHAnsi"/>
          <w:sz w:val="28"/>
          <w:szCs w:val="28"/>
        </w:rPr>
      </w:pPr>
      <w:r>
        <w:rPr>
          <w:rFonts w:cstheme="minorHAnsi"/>
          <w:sz w:val="28"/>
          <w:szCs w:val="28"/>
        </w:rPr>
        <w:t xml:space="preserve">that </w:t>
      </w:r>
      <w:r w:rsidRPr="00C73B6D" w:rsidR="00C73B6D">
        <w:rPr>
          <w:rFonts w:cstheme="minorHAnsi"/>
          <w:sz w:val="28"/>
          <w:szCs w:val="28"/>
        </w:rPr>
        <w:t xml:space="preserve">the Atlanta Area Council needed to adopt the Affiliation Agreement that had </w:t>
      </w:r>
      <w:r>
        <w:rPr>
          <w:rFonts w:cstheme="minorHAnsi"/>
          <w:sz w:val="28"/>
          <w:szCs w:val="28"/>
        </w:rPr>
        <w:t xml:space="preserve">previously </w:t>
      </w:r>
      <w:r w:rsidRPr="00C73B6D" w:rsidR="00C73B6D">
        <w:rPr>
          <w:rFonts w:cstheme="minorHAnsi"/>
          <w:sz w:val="28"/>
          <w:szCs w:val="28"/>
        </w:rPr>
        <w:t>been approved</w:t>
      </w:r>
      <w:r>
        <w:rPr>
          <w:rFonts w:cstheme="minorHAnsi"/>
          <w:sz w:val="28"/>
          <w:szCs w:val="28"/>
        </w:rPr>
        <w:t xml:space="preserve"> by everyone else concerned</w:t>
      </w:r>
      <w:r w:rsidR="00C73B6D">
        <w:rPr>
          <w:rFonts w:cstheme="minorHAnsi"/>
          <w:sz w:val="28"/>
          <w:szCs w:val="28"/>
        </w:rPr>
        <w:t>;</w:t>
      </w:r>
      <w:r>
        <w:rPr>
          <w:rFonts w:cstheme="minorHAnsi"/>
          <w:sz w:val="28"/>
          <w:szCs w:val="28"/>
        </w:rPr>
        <w:t xml:space="preserve"> and,</w:t>
      </w:r>
    </w:p>
    <w:p w:rsidRPr="00EF7D9A" w:rsidR="00EF7D9A" w:rsidP="00C73B6D" w:rsidRDefault="00EF7D9A" w14:paraId="00150D06" w14:textId="397A77F0">
      <w:pPr>
        <w:pStyle w:val="ListParagraph"/>
        <w:numPr>
          <w:ilvl w:val="0"/>
          <w:numId w:val="1"/>
        </w:numPr>
        <w:jc w:val="both"/>
        <w:rPr>
          <w:rFonts w:cstheme="minorHAnsi"/>
          <w:sz w:val="28"/>
          <w:szCs w:val="28"/>
        </w:rPr>
      </w:pPr>
      <w:r>
        <w:rPr>
          <w:rFonts w:cstheme="minorHAnsi"/>
          <w:sz w:val="28"/>
          <w:szCs w:val="28"/>
        </w:rPr>
        <w:t>that if the Atlanta Area Council was not going to agree to enter</w:t>
      </w:r>
      <w:r w:rsidR="00BA5C0A">
        <w:rPr>
          <w:rFonts w:cstheme="minorHAnsi"/>
          <w:sz w:val="28"/>
          <w:szCs w:val="28"/>
        </w:rPr>
        <w:t xml:space="preserve"> </w:t>
      </w:r>
      <w:r>
        <w:rPr>
          <w:rFonts w:cstheme="minorHAnsi"/>
          <w:sz w:val="28"/>
          <w:szCs w:val="28"/>
        </w:rPr>
        <w:t xml:space="preserve">into an Affiliation Agreement, then the Glenn Scouts would need to plan for </w:t>
      </w:r>
      <w:r>
        <w:rPr>
          <w:rFonts w:cstheme="minorHAnsi"/>
          <w:sz w:val="28"/>
          <w:szCs w:val="28"/>
        </w:rPr>
        <w:lastRenderedPageBreak/>
        <w:t xml:space="preserve">operating under </w:t>
      </w:r>
      <w:r w:rsidRPr="00133C71">
        <w:rPr>
          <w:rFonts w:cstheme="minorHAnsi"/>
          <w:color w:val="252829"/>
          <w:sz w:val="28"/>
          <w:szCs w:val="28"/>
        </w:rPr>
        <w:t xml:space="preserve">a </w:t>
      </w:r>
      <w:r>
        <w:rPr>
          <w:rFonts w:cstheme="minorHAnsi"/>
          <w:color w:val="252829"/>
          <w:sz w:val="28"/>
          <w:szCs w:val="28"/>
        </w:rPr>
        <w:t>“</w:t>
      </w:r>
      <w:r w:rsidRPr="00133C71">
        <w:rPr>
          <w:rFonts w:cstheme="minorHAnsi"/>
          <w:color w:val="252829"/>
          <w:sz w:val="28"/>
          <w:szCs w:val="28"/>
        </w:rPr>
        <w:t>facilities use agreement</w:t>
      </w:r>
      <w:r>
        <w:rPr>
          <w:rFonts w:cstheme="minorHAnsi"/>
          <w:color w:val="252829"/>
          <w:sz w:val="28"/>
          <w:szCs w:val="28"/>
        </w:rPr>
        <w:t xml:space="preserve">” with Glenn UMC </w:t>
      </w:r>
      <w:r w:rsidR="00BA5C0A">
        <w:rPr>
          <w:rFonts w:cstheme="minorHAnsi"/>
          <w:color w:val="252829"/>
          <w:sz w:val="28"/>
          <w:szCs w:val="28"/>
        </w:rPr>
        <w:t xml:space="preserve">where they could continue using Glenn facilities </w:t>
      </w:r>
      <w:r w:rsidRPr="00181B0B" w:rsidR="00BA5C0A">
        <w:rPr>
          <w:rFonts w:cstheme="minorHAnsi"/>
          <w:b/>
          <w:bCs/>
          <w:color w:val="252829"/>
          <w:sz w:val="28"/>
          <w:szCs w:val="28"/>
        </w:rPr>
        <w:t xml:space="preserve">but they would need to </w:t>
      </w:r>
      <w:r w:rsidRPr="00181B0B">
        <w:rPr>
          <w:rFonts w:cstheme="minorHAnsi"/>
          <w:b/>
          <w:bCs/>
          <w:color w:val="252829"/>
          <w:sz w:val="28"/>
          <w:szCs w:val="28"/>
        </w:rPr>
        <w:t>charter with some other entity willing to take on the financial, liability and personnel commitments that a charter agreement would require</w:t>
      </w:r>
      <w:r w:rsidR="00BA5C0A">
        <w:rPr>
          <w:rFonts w:cstheme="minorHAnsi"/>
          <w:color w:val="252829"/>
          <w:sz w:val="28"/>
          <w:szCs w:val="28"/>
        </w:rPr>
        <w:t xml:space="preserve"> and which Glenn UMC simply cannot </w:t>
      </w:r>
      <w:r w:rsidR="00181B0B">
        <w:rPr>
          <w:rFonts w:cstheme="minorHAnsi"/>
          <w:color w:val="252829"/>
          <w:sz w:val="28"/>
          <w:szCs w:val="28"/>
        </w:rPr>
        <w:t>continue undertaking</w:t>
      </w:r>
      <w:r w:rsidR="00BA5C0A">
        <w:rPr>
          <w:rFonts w:cstheme="minorHAnsi"/>
          <w:color w:val="252829"/>
          <w:sz w:val="28"/>
          <w:szCs w:val="28"/>
        </w:rPr>
        <w:t xml:space="preserve"> while serving the best interests of Glenn UMC and its members and missions</w:t>
      </w:r>
      <w:r>
        <w:rPr>
          <w:rFonts w:cstheme="minorHAnsi"/>
          <w:color w:val="252829"/>
          <w:sz w:val="28"/>
          <w:szCs w:val="28"/>
        </w:rPr>
        <w:t>.</w:t>
      </w:r>
    </w:p>
    <w:p w:rsidR="00AC561C" w:rsidP="00EF7D9A" w:rsidRDefault="00AC561C" w14:paraId="1688DAF8" w14:textId="77777777">
      <w:pPr>
        <w:jc w:val="both"/>
        <w:rPr>
          <w:rFonts w:cstheme="minorHAnsi"/>
          <w:sz w:val="28"/>
          <w:szCs w:val="28"/>
        </w:rPr>
      </w:pPr>
    </w:p>
    <w:p w:rsidR="00BA5C0A" w:rsidP="00EF7D9A" w:rsidRDefault="00AC561C" w14:paraId="0AC8A778" w14:textId="75C1087F">
      <w:pPr>
        <w:jc w:val="both"/>
        <w:rPr>
          <w:rFonts w:cstheme="minorHAnsi"/>
          <w:sz w:val="28"/>
          <w:szCs w:val="28"/>
        </w:rPr>
      </w:pPr>
      <w:r>
        <w:rPr>
          <w:rFonts w:cstheme="minorHAnsi"/>
          <w:sz w:val="28"/>
          <w:szCs w:val="28"/>
        </w:rPr>
        <w:t>A</w:t>
      </w:r>
      <w:r w:rsidR="00EF7D9A">
        <w:rPr>
          <w:rFonts w:cstheme="minorHAnsi"/>
          <w:sz w:val="28"/>
          <w:szCs w:val="28"/>
        </w:rPr>
        <w:t xml:space="preserve">s you can see from the above, Glenn </w:t>
      </w:r>
      <w:r w:rsidR="00BA5C0A">
        <w:rPr>
          <w:rFonts w:cstheme="minorHAnsi"/>
          <w:sz w:val="28"/>
          <w:szCs w:val="28"/>
        </w:rPr>
        <w:t xml:space="preserve">UMC </w:t>
      </w:r>
      <w:r w:rsidR="00EF7D9A">
        <w:rPr>
          <w:rFonts w:cstheme="minorHAnsi"/>
          <w:sz w:val="28"/>
          <w:szCs w:val="28"/>
        </w:rPr>
        <w:t>has continued steadfastly with its commitment to the Glenn Scouts</w:t>
      </w:r>
      <w:r w:rsidR="00BA5C0A">
        <w:rPr>
          <w:rFonts w:cstheme="minorHAnsi"/>
          <w:sz w:val="28"/>
          <w:szCs w:val="28"/>
        </w:rPr>
        <w:t>. W</w:t>
      </w:r>
      <w:r w:rsidR="00EF7D9A">
        <w:rPr>
          <w:rFonts w:cstheme="minorHAnsi"/>
          <w:sz w:val="28"/>
          <w:szCs w:val="28"/>
        </w:rPr>
        <w:t>e have repeatedly operated under the dictates of the BSA and the Atlanta Area Council</w:t>
      </w:r>
      <w:r w:rsidR="00BA5C0A">
        <w:rPr>
          <w:rFonts w:cstheme="minorHAnsi"/>
          <w:sz w:val="28"/>
          <w:szCs w:val="28"/>
        </w:rPr>
        <w:t xml:space="preserve"> and</w:t>
      </w:r>
      <w:r w:rsidR="00EF7D9A">
        <w:rPr>
          <w:rFonts w:cstheme="minorHAnsi"/>
          <w:sz w:val="28"/>
          <w:szCs w:val="28"/>
        </w:rPr>
        <w:t xml:space="preserve"> we repeatedly signed onto their preferred Charter Agreement</w:t>
      </w:r>
      <w:r w:rsidR="00BA5C0A">
        <w:rPr>
          <w:rFonts w:cstheme="minorHAnsi"/>
          <w:sz w:val="28"/>
          <w:szCs w:val="28"/>
        </w:rPr>
        <w:t xml:space="preserve">. </w:t>
      </w:r>
      <w:proofErr w:type="gramStart"/>
      <w:r w:rsidR="00BA5C0A">
        <w:rPr>
          <w:rFonts w:cstheme="minorHAnsi"/>
          <w:sz w:val="28"/>
          <w:szCs w:val="28"/>
        </w:rPr>
        <w:t>But,</w:t>
      </w:r>
      <w:proofErr w:type="gramEnd"/>
      <w:r w:rsidR="00EF7D9A">
        <w:rPr>
          <w:rFonts w:cstheme="minorHAnsi"/>
          <w:sz w:val="28"/>
          <w:szCs w:val="28"/>
        </w:rPr>
        <w:t xml:space="preserve"> we made it unequivocally clear as early as December 2, 2022, that Glenn </w:t>
      </w:r>
      <w:r w:rsidRPr="006F3236" w:rsidR="00EF7D9A">
        <w:rPr>
          <w:rFonts w:cstheme="minorHAnsi"/>
          <w:b/>
          <w:bCs/>
          <w:sz w:val="28"/>
          <w:szCs w:val="28"/>
        </w:rPr>
        <w:t>would not</w:t>
      </w:r>
      <w:r w:rsidR="00EF7D9A">
        <w:rPr>
          <w:rFonts w:cstheme="minorHAnsi"/>
          <w:sz w:val="28"/>
          <w:szCs w:val="28"/>
        </w:rPr>
        <w:t xml:space="preserve"> enter into another charter agreement after 2023. </w:t>
      </w:r>
      <w:r w:rsidR="00BA5C0A">
        <w:rPr>
          <w:rFonts w:cstheme="minorHAnsi"/>
          <w:sz w:val="28"/>
          <w:szCs w:val="28"/>
        </w:rPr>
        <w:t xml:space="preserve">And, we have never </w:t>
      </w:r>
      <w:r w:rsidR="006F3236">
        <w:rPr>
          <w:rFonts w:cstheme="minorHAnsi"/>
          <w:sz w:val="28"/>
          <w:szCs w:val="28"/>
        </w:rPr>
        <w:t>wavered</w:t>
      </w:r>
      <w:r w:rsidR="00BA5C0A">
        <w:rPr>
          <w:rFonts w:cstheme="minorHAnsi"/>
          <w:sz w:val="28"/>
          <w:szCs w:val="28"/>
        </w:rPr>
        <w:t xml:space="preserve"> from that position.</w:t>
      </w:r>
    </w:p>
    <w:p w:rsidR="00EF7D9A" w:rsidP="00EF7D9A" w:rsidRDefault="003B6133" w14:paraId="26BD3B59" w14:textId="4055C479">
      <w:pPr>
        <w:jc w:val="both"/>
        <w:rPr>
          <w:rFonts w:cstheme="minorHAnsi"/>
          <w:sz w:val="28"/>
          <w:szCs w:val="28"/>
        </w:rPr>
      </w:pPr>
      <w:r>
        <w:rPr>
          <w:rFonts w:cstheme="minorHAnsi"/>
          <w:sz w:val="28"/>
          <w:szCs w:val="28"/>
        </w:rPr>
        <w:t>S</w:t>
      </w:r>
      <w:r w:rsidR="000000AB">
        <w:rPr>
          <w:rFonts w:cstheme="minorHAnsi"/>
          <w:sz w:val="28"/>
          <w:szCs w:val="28"/>
        </w:rPr>
        <w:t xml:space="preserve">ince being informed of Glenn UMC’s </w:t>
      </w:r>
      <w:r>
        <w:rPr>
          <w:rFonts w:cstheme="minorHAnsi"/>
          <w:sz w:val="28"/>
          <w:szCs w:val="28"/>
        </w:rPr>
        <w:t>decisio</w:t>
      </w:r>
      <w:r w:rsidR="000000AB">
        <w:rPr>
          <w:rFonts w:cstheme="minorHAnsi"/>
          <w:sz w:val="28"/>
          <w:szCs w:val="28"/>
        </w:rPr>
        <w:t>n in late 2022</w:t>
      </w:r>
      <w:r w:rsidR="00EF7D9A">
        <w:rPr>
          <w:rFonts w:cstheme="minorHAnsi"/>
          <w:sz w:val="28"/>
          <w:szCs w:val="28"/>
        </w:rPr>
        <w:t xml:space="preserve">, </w:t>
      </w:r>
      <w:r>
        <w:rPr>
          <w:rFonts w:cstheme="minorHAnsi"/>
          <w:sz w:val="28"/>
          <w:szCs w:val="28"/>
        </w:rPr>
        <w:t xml:space="preserve">it is unknown whether </w:t>
      </w:r>
      <w:r w:rsidR="00EF7D9A">
        <w:rPr>
          <w:rFonts w:cstheme="minorHAnsi"/>
          <w:sz w:val="28"/>
          <w:szCs w:val="28"/>
        </w:rPr>
        <w:t xml:space="preserve">the Atlanta Area Council has done </w:t>
      </w:r>
      <w:r>
        <w:rPr>
          <w:rFonts w:cstheme="minorHAnsi"/>
          <w:sz w:val="28"/>
          <w:szCs w:val="28"/>
        </w:rPr>
        <w:t>anything</w:t>
      </w:r>
      <w:r w:rsidR="00EF7D9A">
        <w:rPr>
          <w:rFonts w:cstheme="minorHAnsi"/>
          <w:sz w:val="28"/>
          <w:szCs w:val="28"/>
        </w:rPr>
        <w:t xml:space="preserve"> to “</w:t>
      </w:r>
      <w:r w:rsidR="00BA5C0A">
        <w:rPr>
          <w:rFonts w:cstheme="minorHAnsi"/>
          <w:color w:val="222222"/>
          <w:sz w:val="28"/>
          <w:szCs w:val="28"/>
          <w:shd w:val="clear" w:color="auto" w:fill="FFFFFF"/>
        </w:rPr>
        <w:t>set up the infrastructure needed to accommodate the affiliation agreement” for use in 2024</w:t>
      </w:r>
      <w:r>
        <w:rPr>
          <w:rFonts w:cstheme="minorHAnsi"/>
          <w:color w:val="222222"/>
          <w:sz w:val="28"/>
          <w:szCs w:val="28"/>
          <w:shd w:val="clear" w:color="auto" w:fill="FFFFFF"/>
        </w:rPr>
        <w:t xml:space="preserve"> or</w:t>
      </w:r>
      <w:r w:rsidR="00BA5C0A">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whether </w:t>
      </w:r>
      <w:r w:rsidR="00BA5C0A">
        <w:rPr>
          <w:rFonts w:cstheme="minorHAnsi"/>
          <w:color w:val="222222"/>
          <w:sz w:val="28"/>
          <w:szCs w:val="28"/>
          <w:shd w:val="clear" w:color="auto" w:fill="FFFFFF"/>
        </w:rPr>
        <w:t xml:space="preserve">it has </w:t>
      </w:r>
      <w:r w:rsidR="00EF7D9A">
        <w:rPr>
          <w:rFonts w:cstheme="minorHAnsi"/>
          <w:sz w:val="28"/>
          <w:szCs w:val="28"/>
        </w:rPr>
        <w:t>inform</w:t>
      </w:r>
      <w:r>
        <w:rPr>
          <w:rFonts w:cstheme="minorHAnsi"/>
          <w:sz w:val="28"/>
          <w:szCs w:val="28"/>
        </w:rPr>
        <w:t>ed</w:t>
      </w:r>
      <w:r w:rsidR="00EF7D9A">
        <w:rPr>
          <w:rFonts w:cstheme="minorHAnsi"/>
          <w:sz w:val="28"/>
          <w:szCs w:val="28"/>
        </w:rPr>
        <w:t xml:space="preserve"> anyone what it would need </w:t>
      </w:r>
      <w:r w:rsidR="00181B0B">
        <w:rPr>
          <w:rFonts w:cstheme="minorHAnsi"/>
          <w:sz w:val="28"/>
          <w:szCs w:val="28"/>
        </w:rPr>
        <w:t xml:space="preserve">in order for it </w:t>
      </w:r>
      <w:r w:rsidR="00EF7D9A">
        <w:rPr>
          <w:rFonts w:cstheme="minorHAnsi"/>
          <w:sz w:val="28"/>
          <w:szCs w:val="28"/>
        </w:rPr>
        <w:t>to approve the Affiliation Agreement that the Boy Scouts of America agreed to in June of 2022, some 1</w:t>
      </w:r>
      <w:r>
        <w:rPr>
          <w:rFonts w:cstheme="minorHAnsi"/>
          <w:sz w:val="28"/>
          <w:szCs w:val="28"/>
        </w:rPr>
        <w:t>8</w:t>
      </w:r>
      <w:r w:rsidR="00EF7D9A">
        <w:rPr>
          <w:rFonts w:cstheme="minorHAnsi"/>
          <w:sz w:val="28"/>
          <w:szCs w:val="28"/>
        </w:rPr>
        <w:t xml:space="preserve"> months ago.</w:t>
      </w:r>
    </w:p>
    <w:p w:rsidRPr="00EF7D9A" w:rsidR="00BA5C0A" w:rsidP="00EF7D9A" w:rsidRDefault="003B6133" w14:paraId="42EA9470" w14:textId="14E31A98">
      <w:pPr>
        <w:jc w:val="both"/>
        <w:rPr>
          <w:rFonts w:cstheme="minorHAnsi"/>
          <w:sz w:val="28"/>
          <w:szCs w:val="28"/>
        </w:rPr>
      </w:pPr>
      <w:r>
        <w:rPr>
          <w:rFonts w:cstheme="minorHAnsi"/>
          <w:sz w:val="28"/>
          <w:szCs w:val="28"/>
        </w:rPr>
        <w:t>In this final month of our final charter agreement period (2023)</w:t>
      </w:r>
      <w:r w:rsidR="00181B0B">
        <w:rPr>
          <w:rFonts w:cstheme="minorHAnsi"/>
          <w:sz w:val="28"/>
          <w:szCs w:val="28"/>
        </w:rPr>
        <w:t>, Glenn Memorial UMC continues to</w:t>
      </w:r>
      <w:r w:rsidR="00C322CA">
        <w:rPr>
          <w:rFonts w:cstheme="minorHAnsi"/>
          <w:sz w:val="28"/>
          <w:szCs w:val="28"/>
        </w:rPr>
        <w:t xml:space="preserve"> stand ready to enter into </w:t>
      </w:r>
      <w:r w:rsidR="000000AB">
        <w:rPr>
          <w:rFonts w:cstheme="minorHAnsi"/>
          <w:sz w:val="28"/>
          <w:szCs w:val="28"/>
        </w:rPr>
        <w:t>the</w:t>
      </w:r>
      <w:r w:rsidR="00C322CA">
        <w:rPr>
          <w:rFonts w:cstheme="minorHAnsi"/>
          <w:sz w:val="28"/>
          <w:szCs w:val="28"/>
        </w:rPr>
        <w:t xml:space="preserve"> Affiliation Agreement that the Boy Scouts of America helped develop and endorses</w:t>
      </w:r>
      <w:r>
        <w:rPr>
          <w:rFonts w:cstheme="minorHAnsi"/>
          <w:sz w:val="28"/>
          <w:szCs w:val="28"/>
        </w:rPr>
        <w:t xml:space="preserve">. In the alternative, we </w:t>
      </w:r>
      <w:ins w:author="Washburn, James A." w:date="2023-11-30T11:49:00Z" w:id="9">
        <w:r w:rsidR="00F11794">
          <w:rPr>
            <w:rFonts w:cstheme="minorHAnsi"/>
            <w:sz w:val="28"/>
            <w:szCs w:val="28"/>
          </w:rPr>
          <w:t xml:space="preserve">have </w:t>
        </w:r>
      </w:ins>
      <w:ins w:author="Washburn, James A." w:date="2023-11-30T11:54:00Z" w:id="10">
        <w:r w:rsidR="003C6457">
          <w:rPr>
            <w:rFonts w:cstheme="minorHAnsi"/>
            <w:sz w:val="28"/>
            <w:szCs w:val="28"/>
          </w:rPr>
          <w:t xml:space="preserve">already </w:t>
        </w:r>
      </w:ins>
      <w:ins w:author="Washburn, James A." w:date="2023-11-30T11:49:00Z" w:id="11">
        <w:r w:rsidR="00F11794">
          <w:rPr>
            <w:rFonts w:cstheme="minorHAnsi"/>
            <w:sz w:val="28"/>
            <w:szCs w:val="28"/>
          </w:rPr>
          <w:t xml:space="preserve">informed the Glenn </w:t>
        </w:r>
      </w:ins>
      <w:ins w:author="Washburn, James A." w:date="2023-11-30T11:50:00Z" w:id="12">
        <w:r w:rsidR="00F11794">
          <w:rPr>
            <w:rFonts w:cstheme="minorHAnsi"/>
            <w:sz w:val="28"/>
            <w:szCs w:val="28"/>
          </w:rPr>
          <w:t xml:space="preserve">Scouts </w:t>
        </w:r>
      </w:ins>
      <w:ins w:author="Washburn, James A." w:date="2023-11-30T11:49:00Z" w:id="13">
        <w:r w:rsidR="00F11794">
          <w:rPr>
            <w:rFonts w:cstheme="minorHAnsi"/>
            <w:sz w:val="28"/>
            <w:szCs w:val="28"/>
          </w:rPr>
          <w:t>representati</w:t>
        </w:r>
      </w:ins>
      <w:ins w:author="Washburn, James A." w:date="2023-11-30T11:50:00Z" w:id="14">
        <w:r w:rsidR="00F11794">
          <w:rPr>
            <w:rFonts w:cstheme="minorHAnsi"/>
            <w:sz w:val="28"/>
            <w:szCs w:val="28"/>
          </w:rPr>
          <w:t xml:space="preserve">ves and the Atlanta Area Council that we </w:t>
        </w:r>
      </w:ins>
      <w:r>
        <w:rPr>
          <w:rFonts w:cstheme="minorHAnsi"/>
          <w:sz w:val="28"/>
          <w:szCs w:val="28"/>
        </w:rPr>
        <w:t xml:space="preserve">will gladly enter into </w:t>
      </w:r>
      <w:r w:rsidR="00982A86">
        <w:rPr>
          <w:rFonts w:cstheme="minorHAnsi"/>
          <w:sz w:val="28"/>
          <w:szCs w:val="28"/>
        </w:rPr>
        <w:t>a Facilities Use Agreement that will meet the needs of the Glenn Scouts if they can secure a</w:t>
      </w:r>
      <w:r>
        <w:rPr>
          <w:rFonts w:cstheme="minorHAnsi"/>
          <w:sz w:val="28"/>
          <w:szCs w:val="28"/>
        </w:rPr>
        <w:t xml:space="preserve"> new chartering </w:t>
      </w:r>
      <w:r w:rsidR="00982A86">
        <w:rPr>
          <w:rFonts w:cstheme="minorHAnsi"/>
          <w:sz w:val="28"/>
          <w:szCs w:val="28"/>
        </w:rPr>
        <w:t>partner.</w:t>
      </w:r>
      <w:r>
        <w:rPr>
          <w:rFonts w:cstheme="minorHAnsi"/>
          <w:sz w:val="28"/>
          <w:szCs w:val="28"/>
        </w:rPr>
        <w:t xml:space="preserve"> We remain hopeful that the Atlanta Area Council will fulfill its obligations to our Glenn Scouts so that Glenn UMC and our Glenn Scouts can continue our long and rich relationship.</w:t>
      </w:r>
    </w:p>
    <w:sectPr w:rsidRPr="00EF7D9A" w:rsidR="00BA5C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D7C" w:rsidP="0007299B" w:rsidRDefault="006D7D7C" w14:paraId="303DE2C1" w14:textId="77777777">
      <w:pPr>
        <w:spacing w:after="0" w:line="240" w:lineRule="auto"/>
      </w:pPr>
      <w:r>
        <w:separator/>
      </w:r>
    </w:p>
  </w:endnote>
  <w:endnote w:type="continuationSeparator" w:id="0">
    <w:p w:rsidR="006D7D7C" w:rsidP="0007299B" w:rsidRDefault="006D7D7C" w14:paraId="5A5A2D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372331"/>
      <w:docPartObj>
        <w:docPartGallery w:val="Page Numbers (Bottom of Page)"/>
        <w:docPartUnique/>
      </w:docPartObj>
    </w:sdtPr>
    <w:sdtEndPr>
      <w:rPr>
        <w:noProof/>
      </w:rPr>
    </w:sdtEndPr>
    <w:sdtContent>
      <w:p w:rsidR="00C73620" w:rsidRDefault="00C73620" w14:paraId="293B4B76" w14:textId="0E4636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3620" w:rsidRDefault="00C73620" w14:paraId="09F0CA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D7C" w:rsidP="0007299B" w:rsidRDefault="006D7D7C" w14:paraId="5F7610AF" w14:textId="77777777">
      <w:pPr>
        <w:spacing w:after="0" w:line="240" w:lineRule="auto"/>
      </w:pPr>
      <w:r>
        <w:separator/>
      </w:r>
    </w:p>
  </w:footnote>
  <w:footnote w:type="continuationSeparator" w:id="0">
    <w:p w:rsidR="006D7D7C" w:rsidP="0007299B" w:rsidRDefault="006D7D7C" w14:paraId="52F9674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C39CE"/>
    <w:multiLevelType w:val="hybridMultilevel"/>
    <w:tmpl w:val="41744EB2"/>
    <w:lvl w:ilvl="0" w:tplc="605AFB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2244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shburn, James A.">
    <w15:presenceInfo w15:providerId="None" w15:userId="Washburn, James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87"/>
    <w:rsid w:val="000000AB"/>
    <w:rsid w:val="0007299B"/>
    <w:rsid w:val="000D4E80"/>
    <w:rsid w:val="000E2471"/>
    <w:rsid w:val="00133C71"/>
    <w:rsid w:val="00181B0B"/>
    <w:rsid w:val="001868B8"/>
    <w:rsid w:val="001F4281"/>
    <w:rsid w:val="002151D3"/>
    <w:rsid w:val="002266B8"/>
    <w:rsid w:val="00255D73"/>
    <w:rsid w:val="00345D93"/>
    <w:rsid w:val="003B6133"/>
    <w:rsid w:val="003C6457"/>
    <w:rsid w:val="00412369"/>
    <w:rsid w:val="004F289E"/>
    <w:rsid w:val="005475AB"/>
    <w:rsid w:val="00555C3A"/>
    <w:rsid w:val="00567911"/>
    <w:rsid w:val="005A7E6E"/>
    <w:rsid w:val="006D7D7C"/>
    <w:rsid w:val="006F3236"/>
    <w:rsid w:val="00792548"/>
    <w:rsid w:val="00793E4A"/>
    <w:rsid w:val="008100E9"/>
    <w:rsid w:val="00840927"/>
    <w:rsid w:val="00922F34"/>
    <w:rsid w:val="00982A86"/>
    <w:rsid w:val="00A04839"/>
    <w:rsid w:val="00AC561C"/>
    <w:rsid w:val="00B04DE5"/>
    <w:rsid w:val="00B60A14"/>
    <w:rsid w:val="00BA5C0A"/>
    <w:rsid w:val="00C322CA"/>
    <w:rsid w:val="00C73620"/>
    <w:rsid w:val="00C73B6D"/>
    <w:rsid w:val="00C84646"/>
    <w:rsid w:val="00D425E7"/>
    <w:rsid w:val="00D56938"/>
    <w:rsid w:val="00D8107B"/>
    <w:rsid w:val="00E24F87"/>
    <w:rsid w:val="00EC18B6"/>
    <w:rsid w:val="00EF7D9A"/>
    <w:rsid w:val="00F11794"/>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5892C"/>
  <w15:chartTrackingRefBased/>
  <w15:docId w15:val="{3F9331BE-EB5D-4AB5-B721-8ED7A359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100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100E9"/>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C73B6D"/>
    <w:pPr>
      <w:ind w:left="720"/>
      <w:contextualSpacing/>
    </w:pPr>
  </w:style>
  <w:style w:type="paragraph" w:styleId="Header">
    <w:name w:val="header"/>
    <w:basedOn w:val="Normal"/>
    <w:link w:val="HeaderChar"/>
    <w:uiPriority w:val="99"/>
    <w:unhideWhenUsed/>
    <w:rsid w:val="00C736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3620"/>
  </w:style>
  <w:style w:type="paragraph" w:styleId="Footer">
    <w:name w:val="footer"/>
    <w:basedOn w:val="Normal"/>
    <w:link w:val="FooterChar"/>
    <w:uiPriority w:val="99"/>
    <w:unhideWhenUsed/>
    <w:rsid w:val="00C736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3620"/>
  </w:style>
  <w:style w:type="paragraph" w:styleId="Revision">
    <w:name w:val="Revision"/>
    <w:hidden/>
    <w:uiPriority w:val="99"/>
    <w:semiHidden/>
    <w:rsid w:val="00186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3929">
      <w:bodyDiv w:val="1"/>
      <w:marLeft w:val="0"/>
      <w:marRight w:val="0"/>
      <w:marTop w:val="0"/>
      <w:marBottom w:val="0"/>
      <w:divBdr>
        <w:top w:val="none" w:sz="0" w:space="0" w:color="auto"/>
        <w:left w:val="none" w:sz="0" w:space="0" w:color="auto"/>
        <w:bottom w:val="none" w:sz="0" w:space="0" w:color="auto"/>
        <w:right w:val="none" w:sz="0" w:space="0" w:color="auto"/>
      </w:divBdr>
      <w:divsChild>
        <w:div w:id="733431113">
          <w:marLeft w:val="0"/>
          <w:marRight w:val="0"/>
          <w:marTop w:val="0"/>
          <w:marBottom w:val="0"/>
          <w:divBdr>
            <w:top w:val="none" w:sz="0" w:space="0" w:color="auto"/>
            <w:left w:val="none" w:sz="0" w:space="0" w:color="auto"/>
            <w:bottom w:val="none" w:sz="0" w:space="0" w:color="auto"/>
            <w:right w:val="none" w:sz="0" w:space="0" w:color="auto"/>
          </w:divBdr>
        </w:div>
        <w:div w:id="521356965">
          <w:marLeft w:val="0"/>
          <w:marRight w:val="0"/>
          <w:marTop w:val="0"/>
          <w:marBottom w:val="0"/>
          <w:divBdr>
            <w:top w:val="none" w:sz="0" w:space="0" w:color="auto"/>
            <w:left w:val="none" w:sz="0" w:space="0" w:color="auto"/>
            <w:bottom w:val="none" w:sz="0" w:space="0" w:color="auto"/>
            <w:right w:val="none" w:sz="0" w:space="0" w:color="auto"/>
          </w:divBdr>
        </w:div>
        <w:div w:id="870726136">
          <w:marLeft w:val="0"/>
          <w:marRight w:val="0"/>
          <w:marTop w:val="0"/>
          <w:marBottom w:val="0"/>
          <w:divBdr>
            <w:top w:val="none" w:sz="0" w:space="0" w:color="auto"/>
            <w:left w:val="none" w:sz="0" w:space="0" w:color="auto"/>
            <w:bottom w:val="none" w:sz="0" w:space="0" w:color="auto"/>
            <w:right w:val="none" w:sz="0" w:space="0" w:color="auto"/>
          </w:divBdr>
        </w:div>
        <w:div w:id="160897709">
          <w:marLeft w:val="0"/>
          <w:marRight w:val="0"/>
          <w:marTop w:val="0"/>
          <w:marBottom w:val="0"/>
          <w:divBdr>
            <w:top w:val="none" w:sz="0" w:space="0" w:color="auto"/>
            <w:left w:val="none" w:sz="0" w:space="0" w:color="auto"/>
            <w:bottom w:val="none" w:sz="0" w:space="0" w:color="auto"/>
            <w:right w:val="none" w:sz="0" w:space="0" w:color="auto"/>
          </w:divBdr>
        </w:div>
        <w:div w:id="1799255233">
          <w:marLeft w:val="0"/>
          <w:marRight w:val="0"/>
          <w:marTop w:val="0"/>
          <w:marBottom w:val="0"/>
          <w:divBdr>
            <w:top w:val="none" w:sz="0" w:space="0" w:color="auto"/>
            <w:left w:val="none" w:sz="0" w:space="0" w:color="auto"/>
            <w:bottom w:val="none" w:sz="0" w:space="0" w:color="auto"/>
            <w:right w:val="none" w:sz="0" w:space="0" w:color="auto"/>
          </w:divBdr>
        </w:div>
        <w:div w:id="1290236783">
          <w:marLeft w:val="0"/>
          <w:marRight w:val="0"/>
          <w:marTop w:val="0"/>
          <w:marBottom w:val="0"/>
          <w:divBdr>
            <w:top w:val="none" w:sz="0" w:space="0" w:color="auto"/>
            <w:left w:val="none" w:sz="0" w:space="0" w:color="auto"/>
            <w:bottom w:val="none" w:sz="0" w:space="0" w:color="auto"/>
            <w:right w:val="none" w:sz="0" w:space="0" w:color="auto"/>
          </w:divBdr>
        </w:div>
        <w:div w:id="601688475">
          <w:marLeft w:val="0"/>
          <w:marRight w:val="0"/>
          <w:marTop w:val="0"/>
          <w:marBottom w:val="0"/>
          <w:divBdr>
            <w:top w:val="none" w:sz="0" w:space="0" w:color="auto"/>
            <w:left w:val="none" w:sz="0" w:space="0" w:color="auto"/>
            <w:bottom w:val="none" w:sz="0" w:space="0" w:color="auto"/>
            <w:right w:val="none" w:sz="0" w:space="0" w:color="auto"/>
          </w:divBdr>
        </w:div>
        <w:div w:id="26102223">
          <w:marLeft w:val="0"/>
          <w:marRight w:val="0"/>
          <w:marTop w:val="0"/>
          <w:marBottom w:val="0"/>
          <w:divBdr>
            <w:top w:val="none" w:sz="0" w:space="0" w:color="auto"/>
            <w:left w:val="none" w:sz="0" w:space="0" w:color="auto"/>
            <w:bottom w:val="none" w:sz="0" w:space="0" w:color="auto"/>
            <w:right w:val="none" w:sz="0" w:space="0" w:color="auto"/>
          </w:divBdr>
        </w:div>
        <w:div w:id="52868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1ada0a2f-b917-4d51-b0d0-d418a10c8b23_Enabled">
    <vt:lpwstr>true</vt:lpwstr>
  </op:property>
  <op:property fmtid="{D5CDD505-2E9C-101B-9397-08002B2CF9AE}" pid="3" name="MSIP_Label_1ada0a2f-b917-4d51-b0d0-d418a10c8b23_SetDate">
    <vt:lpwstr>2023-11-14T21:01:53Z</vt:lpwstr>
  </op:property>
  <op:property fmtid="{D5CDD505-2E9C-101B-9397-08002B2CF9AE}" pid="4" name="MSIP_Label_1ada0a2f-b917-4d51-b0d0-d418a10c8b23_Method">
    <vt:lpwstr>Standard</vt:lpwstr>
  </op:property>
  <op:property fmtid="{D5CDD505-2E9C-101B-9397-08002B2CF9AE}" pid="5" name="MSIP_Label_1ada0a2f-b917-4d51-b0d0-d418a10c8b23_Name">
    <vt:lpwstr>1ada0a2f-b917-4d51-b0d0-d418a10c8b23</vt:lpwstr>
  </op:property>
  <op:property fmtid="{D5CDD505-2E9C-101B-9397-08002B2CF9AE}" pid="6" name="MSIP_Label_1ada0a2f-b917-4d51-b0d0-d418a10c8b23_SiteId">
    <vt:lpwstr>12a3af23-a769-4654-847f-958f3d479f4a</vt:lpwstr>
  </op:property>
  <op:property fmtid="{D5CDD505-2E9C-101B-9397-08002B2CF9AE}" pid="7" name="MSIP_Label_1ada0a2f-b917-4d51-b0d0-d418a10c8b23_ActionId">
    <vt:lpwstr>932561a9-5212-4c37-89e7-12a23820798e</vt:lpwstr>
  </op:property>
  <op:property fmtid="{D5CDD505-2E9C-101B-9397-08002B2CF9AE}" pid="8" name="MSIP_Label_1ada0a2f-b917-4d51-b0d0-d418a10c8b23_ContentBits">
    <vt:lpwstr>0</vt:lpwstr>
  </op:property>
</op:Properties>
</file>